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3C" w:rsidRDefault="00C3403C" w:rsidP="00C3403C">
      <w:pPr>
        <w:rPr>
          <w:b/>
          <w:bCs/>
          <w:sz w:val="22"/>
          <w:szCs w:val="22"/>
        </w:rPr>
      </w:pPr>
    </w:p>
    <w:p w:rsidR="00C3403C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r w:rsidRPr="00C3403C">
        <w:rPr>
          <w:rFonts w:ascii="Times New Roman" w:hAnsi="Times New Roman"/>
          <w:b/>
        </w:rPr>
        <w:t xml:space="preserve">Dječji vrtić </w:t>
      </w:r>
      <w:r>
        <w:rPr>
          <w:rFonts w:ascii="Times New Roman" w:hAnsi="Times New Roman"/>
          <w:b/>
        </w:rPr>
        <w:t>CVRČAK</w:t>
      </w:r>
      <w:r w:rsidRPr="00C3403C">
        <w:rPr>
          <w:rFonts w:ascii="Times New Roman" w:hAnsi="Times New Roman"/>
          <w:b/>
        </w:rPr>
        <w:t xml:space="preserve"> Knin</w:t>
      </w:r>
    </w:p>
    <w:p w:rsidR="00C3403C" w:rsidRPr="00C3403C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r w:rsidRPr="00C3403C">
        <w:rPr>
          <w:rFonts w:ascii="Times New Roman" w:hAnsi="Times New Roman"/>
          <w:b/>
        </w:rPr>
        <w:t>Jelenina 3</w:t>
      </w:r>
    </w:p>
    <w:p w:rsidR="00C3403C" w:rsidRPr="00C3403C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r w:rsidRPr="00C3403C">
        <w:rPr>
          <w:rFonts w:ascii="Times New Roman" w:hAnsi="Times New Roman"/>
          <w:b/>
        </w:rPr>
        <w:t>OIB: 84605892507</w:t>
      </w:r>
    </w:p>
    <w:p w:rsidR="00C3403C" w:rsidRPr="00C3403C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r w:rsidRPr="00C3403C">
        <w:rPr>
          <w:rFonts w:ascii="Times New Roman" w:hAnsi="Times New Roman"/>
          <w:b/>
        </w:rPr>
        <w:t>Klasa: 003-06-01/18-06/</w:t>
      </w:r>
      <w:r w:rsidR="00444F89">
        <w:rPr>
          <w:rFonts w:ascii="Times New Roman" w:hAnsi="Times New Roman"/>
          <w:b/>
        </w:rPr>
        <w:t>06</w:t>
      </w:r>
    </w:p>
    <w:p w:rsidR="00C3403C" w:rsidRPr="00C3403C" w:rsidRDefault="00C3403C" w:rsidP="00C3403C">
      <w:pPr>
        <w:pStyle w:val="Bezproreda1"/>
        <w:spacing w:after="0"/>
        <w:rPr>
          <w:rFonts w:ascii="Times New Roman" w:hAnsi="Times New Roman"/>
          <w:b/>
        </w:rPr>
      </w:pPr>
      <w:proofErr w:type="spellStart"/>
      <w:r w:rsidRPr="00C3403C">
        <w:rPr>
          <w:rFonts w:ascii="Times New Roman" w:hAnsi="Times New Roman"/>
          <w:b/>
        </w:rPr>
        <w:t>Urbroj</w:t>
      </w:r>
      <w:proofErr w:type="spellEnd"/>
      <w:r w:rsidRPr="00C3403C">
        <w:rPr>
          <w:rFonts w:ascii="Times New Roman" w:hAnsi="Times New Roman"/>
          <w:b/>
        </w:rPr>
        <w:t>: 2182/10-13/06-18-1</w:t>
      </w:r>
    </w:p>
    <w:p w:rsidR="00C3403C" w:rsidRPr="00B26B96" w:rsidRDefault="00C3403C" w:rsidP="00C3403C">
      <w:pPr>
        <w:pStyle w:val="Bezproreda1"/>
        <w:spacing w:after="0"/>
      </w:pPr>
      <w:r w:rsidRPr="00C3403C">
        <w:rPr>
          <w:rFonts w:ascii="Times New Roman" w:hAnsi="Times New Roman"/>
          <w:b/>
        </w:rPr>
        <w:t xml:space="preserve">Knin, </w:t>
      </w:r>
      <w:r>
        <w:rPr>
          <w:rFonts w:ascii="Times New Roman" w:hAnsi="Times New Roman"/>
          <w:b/>
        </w:rPr>
        <w:t>01</w:t>
      </w:r>
      <w:r w:rsidRPr="00C3403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veljače</w:t>
      </w:r>
      <w:r w:rsidRPr="00C3403C">
        <w:rPr>
          <w:rFonts w:ascii="Times New Roman" w:hAnsi="Times New Roman"/>
          <w:b/>
        </w:rPr>
        <w:t xml:space="preserve"> 2018. godine</w:t>
      </w:r>
    </w:p>
    <w:p w:rsidR="00C3403C" w:rsidRPr="00B26B96" w:rsidRDefault="00C3403C" w:rsidP="00C3403C">
      <w:pPr>
        <w:jc w:val="center"/>
        <w:rPr>
          <w:b/>
          <w:bCs/>
          <w:sz w:val="22"/>
          <w:szCs w:val="22"/>
        </w:rPr>
      </w:pPr>
    </w:p>
    <w:p w:rsidR="00C3403C" w:rsidRPr="00B26B96" w:rsidRDefault="00444F89" w:rsidP="00C3403C">
      <w:pPr>
        <w:pStyle w:val="Naslov1"/>
        <w:spacing w:after="0"/>
      </w:pPr>
      <w:r>
        <w:t xml:space="preserve"> SKRAĆENI </w:t>
      </w:r>
      <w:r w:rsidR="00C3403C" w:rsidRPr="00B26B96">
        <w:t>ZAPISNIK S</w:t>
      </w:r>
      <w:r w:rsidR="00C3403C">
        <w:t xml:space="preserve"> 10. SJEDNICE ŠESTOG </w:t>
      </w:r>
      <w:r w:rsidR="00C3403C" w:rsidRPr="00B26B96">
        <w:t xml:space="preserve">SAZIVA </w:t>
      </w:r>
    </w:p>
    <w:p w:rsidR="00C3403C" w:rsidRPr="00B26B96" w:rsidRDefault="00C3403C" w:rsidP="00C3403C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UPRAVNOG VIJEĆA DJEČJEG VRTIĆA CVRČAK</w:t>
      </w:r>
      <w:r w:rsidRPr="00B26B96">
        <w:rPr>
          <w:b/>
          <w:bCs/>
          <w:sz w:val="22"/>
          <w:szCs w:val="22"/>
        </w:rPr>
        <w:t xml:space="preserve"> KNIN, </w:t>
      </w:r>
    </w:p>
    <w:p w:rsidR="00C3403C" w:rsidRDefault="00C3403C" w:rsidP="00C3403C">
      <w:pPr>
        <w:spacing w:after="0"/>
        <w:jc w:val="center"/>
        <w:rPr>
          <w:b/>
          <w:bCs/>
          <w:sz w:val="22"/>
          <w:szCs w:val="22"/>
        </w:rPr>
      </w:pPr>
      <w:r w:rsidRPr="00B26B96">
        <w:rPr>
          <w:b/>
          <w:bCs/>
          <w:sz w:val="22"/>
          <w:szCs w:val="22"/>
        </w:rPr>
        <w:t>ODRŽANE</w:t>
      </w:r>
    </w:p>
    <w:p w:rsidR="00C3403C" w:rsidRPr="00C3403C" w:rsidRDefault="00C3403C" w:rsidP="00C3403C">
      <w:pPr>
        <w:pStyle w:val="Odlomakpopisa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 w:rsidRPr="00C3403C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2</w:t>
      </w:r>
      <w:r w:rsidRPr="00C3403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C3403C">
        <w:rPr>
          <w:b/>
          <w:bCs/>
          <w:sz w:val="22"/>
          <w:szCs w:val="22"/>
        </w:rPr>
        <w:t xml:space="preserve">2018., S POČETKOM U 14:00h  </w:t>
      </w:r>
    </w:p>
    <w:p w:rsidR="00C3403C" w:rsidRPr="00B26B96" w:rsidRDefault="00C3403C" w:rsidP="00C3403C">
      <w:pPr>
        <w:spacing w:after="0"/>
        <w:jc w:val="center"/>
        <w:rPr>
          <w:b/>
          <w:bCs/>
          <w:sz w:val="22"/>
          <w:szCs w:val="22"/>
        </w:rPr>
      </w:pPr>
      <w:r w:rsidRPr="00B26B96">
        <w:rPr>
          <w:b/>
          <w:bCs/>
          <w:sz w:val="22"/>
          <w:szCs w:val="22"/>
        </w:rPr>
        <w:t>U PROSTORIJAMA UPRAVE</w:t>
      </w:r>
    </w:p>
    <w:p w:rsidR="00C3403C" w:rsidRPr="00B26B96" w:rsidRDefault="00C3403C" w:rsidP="00C3403C">
      <w:pPr>
        <w:jc w:val="center"/>
        <w:rPr>
          <w:b/>
          <w:bCs/>
          <w:sz w:val="22"/>
          <w:szCs w:val="22"/>
        </w:rPr>
      </w:pPr>
    </w:p>
    <w:p w:rsidR="00C3403C" w:rsidRDefault="00C3403C" w:rsidP="00C3403C">
      <w:pPr>
        <w:jc w:val="both"/>
        <w:rPr>
          <w:b/>
          <w:bCs/>
          <w:sz w:val="22"/>
          <w:szCs w:val="22"/>
        </w:rPr>
      </w:pPr>
      <w:r w:rsidRPr="00C812D9">
        <w:rPr>
          <w:b/>
          <w:bCs/>
          <w:sz w:val="22"/>
          <w:szCs w:val="22"/>
        </w:rPr>
        <w:t xml:space="preserve">Nazočni: </w:t>
      </w:r>
    </w:p>
    <w:p w:rsidR="00C3403C" w:rsidRPr="00C812D9" w:rsidRDefault="00C3403C" w:rsidP="00C3403C">
      <w:pPr>
        <w:jc w:val="both"/>
        <w:rPr>
          <w:b/>
          <w:bCs/>
          <w:sz w:val="22"/>
          <w:szCs w:val="22"/>
        </w:rPr>
      </w:pPr>
    </w:p>
    <w:p w:rsidR="00C3403C" w:rsidRDefault="00C3403C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Tanja </w:t>
      </w:r>
      <w:proofErr w:type="spellStart"/>
      <w:r>
        <w:rPr>
          <w:bCs/>
          <w:sz w:val="22"/>
          <w:szCs w:val="22"/>
        </w:rPr>
        <w:t>Vujasinović</w:t>
      </w:r>
      <w:proofErr w:type="spellEnd"/>
      <w:r w:rsidRPr="00C812D9">
        <w:rPr>
          <w:bCs/>
          <w:sz w:val="22"/>
          <w:szCs w:val="22"/>
        </w:rPr>
        <w:t>, član Upravnog vijeća ispred Osnivača</w:t>
      </w:r>
    </w:p>
    <w:p w:rsidR="00C3403C" w:rsidRDefault="00C3403C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Jasna </w:t>
      </w:r>
      <w:proofErr w:type="spellStart"/>
      <w:r>
        <w:rPr>
          <w:bCs/>
          <w:sz w:val="22"/>
          <w:szCs w:val="22"/>
        </w:rPr>
        <w:t>Brečić</w:t>
      </w:r>
      <w:proofErr w:type="spellEnd"/>
      <w:r>
        <w:rPr>
          <w:bCs/>
          <w:sz w:val="22"/>
          <w:szCs w:val="22"/>
        </w:rPr>
        <w:t>, član Upravnog vijeća ispred Osnivača</w:t>
      </w:r>
    </w:p>
    <w:p w:rsidR="00C3403C" w:rsidRPr="001B45CD" w:rsidRDefault="00C3403C" w:rsidP="00C3403C">
      <w:pPr>
        <w:pStyle w:val="Odlomakpopisa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Daliborka Šego, </w:t>
      </w:r>
      <w:r w:rsidRPr="00C812D9">
        <w:rPr>
          <w:bCs/>
          <w:sz w:val="22"/>
          <w:szCs w:val="22"/>
        </w:rPr>
        <w:t>član Upravnog vijeća ispred Osnivača</w:t>
      </w:r>
    </w:p>
    <w:p w:rsidR="00C3403C" w:rsidRDefault="00C3403C" w:rsidP="00C3403C">
      <w:pPr>
        <w:pStyle w:val="Odlomakpopisa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Željka </w:t>
      </w:r>
      <w:proofErr w:type="spellStart"/>
      <w:r>
        <w:rPr>
          <w:bCs/>
          <w:sz w:val="22"/>
          <w:szCs w:val="22"/>
        </w:rPr>
        <w:t>Uzun</w:t>
      </w:r>
      <w:proofErr w:type="spellEnd"/>
      <w:r>
        <w:rPr>
          <w:bCs/>
          <w:sz w:val="22"/>
          <w:szCs w:val="22"/>
        </w:rPr>
        <w:t>, član Upravnog vijeća iz reda odgojitelja i stručnih suradnika</w:t>
      </w:r>
    </w:p>
    <w:p w:rsidR="00C3403C" w:rsidRDefault="00C3403C" w:rsidP="00C3403C">
      <w:pPr>
        <w:pStyle w:val="Odlomakpopisa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Marija Anić Matić, član Upravnog vijeća iz reda roditelja-korisnika usluga</w:t>
      </w:r>
    </w:p>
    <w:p w:rsidR="00C3403C" w:rsidRDefault="00C3403C" w:rsidP="00C3403C">
      <w:pPr>
        <w:pStyle w:val="Odlomakpopisa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Mara Barić, v.d. ravnateljice</w:t>
      </w:r>
    </w:p>
    <w:p w:rsidR="00C3403C" w:rsidRPr="00C027DE" w:rsidRDefault="00C3403C" w:rsidP="00C3403C">
      <w:pPr>
        <w:pStyle w:val="Odlomakpopisa"/>
        <w:numPr>
          <w:ilvl w:val="0"/>
          <w:numId w:val="1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Nikifos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Gugo</w:t>
      </w:r>
      <w:proofErr w:type="spellEnd"/>
    </w:p>
    <w:p w:rsidR="00C3403C" w:rsidRDefault="00C3403C" w:rsidP="00C3403C">
      <w:pPr>
        <w:pStyle w:val="Odlomakpopisa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C45B7A">
        <w:rPr>
          <w:bCs/>
          <w:sz w:val="22"/>
          <w:szCs w:val="22"/>
        </w:rPr>
        <w:t>Ivana Krvavica Brčina, zapisničar</w:t>
      </w:r>
    </w:p>
    <w:p w:rsidR="00C3403C" w:rsidRDefault="00C3403C" w:rsidP="00C3403C">
      <w:pPr>
        <w:pStyle w:val="Odlomakpopisa"/>
        <w:ind w:left="1068"/>
        <w:jc w:val="both"/>
        <w:rPr>
          <w:bCs/>
          <w:sz w:val="22"/>
          <w:szCs w:val="22"/>
        </w:rPr>
      </w:pPr>
    </w:p>
    <w:p w:rsidR="003A7C98" w:rsidRDefault="002D18C9" w:rsidP="00C3403C">
      <w:pPr>
        <w:spacing w:after="0"/>
        <w:ind w:left="110" w:hangingChars="50" w:hanging="1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Predsjednica pozdravlja i otvara sjednicu u 14:00 h</w:t>
      </w:r>
      <w:r w:rsidR="00C3403C">
        <w:rPr>
          <w:bCs/>
          <w:sz w:val="22"/>
          <w:szCs w:val="22"/>
        </w:rPr>
        <w:t>.</w:t>
      </w:r>
    </w:p>
    <w:p w:rsidR="003A7C98" w:rsidRDefault="002D18C9" w:rsidP="00C3403C">
      <w:pPr>
        <w:spacing w:after="0"/>
        <w:ind w:left="110" w:hangingChars="50" w:hanging="1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Utvrđuje da su nazočni svi članovi UV, v.d. ravnateljice, zapisničar i g. </w:t>
      </w:r>
      <w:proofErr w:type="spellStart"/>
      <w:r>
        <w:rPr>
          <w:bCs/>
          <w:sz w:val="22"/>
          <w:szCs w:val="22"/>
        </w:rPr>
        <w:t>Nikifos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Gugo</w:t>
      </w:r>
      <w:proofErr w:type="spellEnd"/>
      <w:r>
        <w:rPr>
          <w:bCs/>
          <w:sz w:val="22"/>
          <w:szCs w:val="22"/>
        </w:rPr>
        <w:t>.</w:t>
      </w:r>
    </w:p>
    <w:p w:rsidR="003A7C98" w:rsidRDefault="00C3403C" w:rsidP="00C3403C">
      <w:pPr>
        <w:spacing w:after="0"/>
        <w:ind w:left="110" w:hangingChars="50" w:hanging="110"/>
        <w:jc w:val="both"/>
        <w:rPr>
          <w:sz w:val="22"/>
          <w:szCs w:val="22"/>
        </w:rPr>
      </w:pPr>
      <w:r>
        <w:rPr>
          <w:bCs/>
          <w:sz w:val="22"/>
          <w:szCs w:val="22"/>
        </w:rPr>
        <w:t>Predlaže izmjene i dopune dnevnog reda</w:t>
      </w:r>
      <w:r w:rsidR="002D18C9">
        <w:rPr>
          <w:bCs/>
          <w:sz w:val="22"/>
          <w:szCs w:val="22"/>
        </w:rPr>
        <w:t xml:space="preserve"> te nakon izl</w:t>
      </w:r>
      <w:r>
        <w:rPr>
          <w:bCs/>
          <w:sz w:val="22"/>
          <w:szCs w:val="22"/>
        </w:rPr>
        <w:t>aganja dopuna daje sljedeći dnevni red</w:t>
      </w:r>
      <w:r w:rsidR="002D18C9">
        <w:rPr>
          <w:bCs/>
          <w:sz w:val="22"/>
          <w:szCs w:val="22"/>
        </w:rPr>
        <w:t xml:space="preserve"> na usvajanje.</w:t>
      </w:r>
      <w:r w:rsidR="002D18C9">
        <w:rPr>
          <w:sz w:val="22"/>
          <w:szCs w:val="22"/>
        </w:rPr>
        <w:tab/>
      </w:r>
    </w:p>
    <w:p w:rsidR="003A7C98" w:rsidRDefault="003A7C98" w:rsidP="00C3403C">
      <w:pPr>
        <w:spacing w:after="0"/>
        <w:jc w:val="both"/>
        <w:rPr>
          <w:sz w:val="22"/>
          <w:szCs w:val="22"/>
        </w:rPr>
      </w:pPr>
    </w:p>
    <w:p w:rsidR="00C3403C" w:rsidRDefault="00C3403C" w:rsidP="00C3403C">
      <w:pPr>
        <w:pStyle w:val="Tijeloteksta"/>
        <w:numPr>
          <w:ilvl w:val="0"/>
          <w:numId w:val="2"/>
        </w:numPr>
        <w:tabs>
          <w:tab w:val="clear" w:pos="1211"/>
          <w:tab w:val="num" w:pos="720"/>
        </w:tabs>
        <w:spacing w:after="0" w:line="240" w:lineRule="auto"/>
        <w:ind w:left="720"/>
        <w:jc w:val="both"/>
        <w:rPr>
          <w:sz w:val="22"/>
          <w:szCs w:val="22"/>
        </w:rPr>
      </w:pPr>
      <w:r w:rsidRPr="00634985">
        <w:rPr>
          <w:sz w:val="22"/>
          <w:szCs w:val="22"/>
        </w:rPr>
        <w:t>Usvajanje zapisnika s 9. sjednice šestog saziva Upravnog vijeća Dječjeg vrtića „Cvrčak“ Knin</w:t>
      </w:r>
    </w:p>
    <w:p w:rsidR="00C3403C" w:rsidRPr="00634985" w:rsidRDefault="00C3403C" w:rsidP="00C3403C">
      <w:pPr>
        <w:pStyle w:val="Tijeloteksta"/>
        <w:numPr>
          <w:ilvl w:val="0"/>
          <w:numId w:val="2"/>
        </w:numPr>
        <w:tabs>
          <w:tab w:val="clear" w:pos="1211"/>
          <w:tab w:val="num" w:pos="720"/>
        </w:tabs>
        <w:spacing w:after="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Usvajanje financijskog izvješća za 2017. godinu.</w:t>
      </w:r>
    </w:p>
    <w:p w:rsidR="00C3403C" w:rsidRDefault="00C3403C" w:rsidP="00C3403C">
      <w:pPr>
        <w:pStyle w:val="Tijeloteksta"/>
        <w:numPr>
          <w:ilvl w:val="0"/>
          <w:numId w:val="2"/>
        </w:numPr>
        <w:tabs>
          <w:tab w:val="clear" w:pos="1211"/>
          <w:tab w:val="num" w:pos="720"/>
        </w:tabs>
        <w:spacing w:after="0" w:line="240" w:lineRule="auto"/>
        <w:ind w:left="720"/>
        <w:jc w:val="both"/>
        <w:rPr>
          <w:sz w:val="22"/>
          <w:szCs w:val="22"/>
        </w:rPr>
      </w:pPr>
      <w:r w:rsidRPr="00634985">
        <w:rPr>
          <w:sz w:val="22"/>
          <w:szCs w:val="22"/>
        </w:rPr>
        <w:t xml:space="preserve">Donošenje Pravilnika o načinu provođenja </w:t>
      </w:r>
      <w:proofErr w:type="spellStart"/>
      <w:r w:rsidRPr="00634985">
        <w:rPr>
          <w:sz w:val="22"/>
          <w:szCs w:val="22"/>
        </w:rPr>
        <w:t>alkotestiranja</w:t>
      </w:r>
      <w:proofErr w:type="spellEnd"/>
      <w:r w:rsidRPr="00634985">
        <w:rPr>
          <w:sz w:val="22"/>
          <w:szCs w:val="22"/>
        </w:rPr>
        <w:t xml:space="preserve"> i utvrđivanja prisutnosti drugih sredstava ovisnosti  na radu radnika Dječjeg vrtića </w:t>
      </w:r>
      <w:ins w:id="0" w:author="tanja" w:date="2018-02-01T09:54:00Z">
        <w:r>
          <w:rPr>
            <w:sz w:val="22"/>
            <w:szCs w:val="22"/>
          </w:rPr>
          <w:t>C</w:t>
        </w:r>
      </w:ins>
      <w:r>
        <w:rPr>
          <w:sz w:val="22"/>
          <w:szCs w:val="22"/>
        </w:rPr>
        <w:t>VRČAK</w:t>
      </w:r>
      <w:del w:id="1" w:author="tanja" w:date="2018-02-01T09:54:00Z">
        <w:r w:rsidRPr="00634985">
          <w:rPr>
            <w:sz w:val="22"/>
            <w:szCs w:val="22"/>
          </w:rPr>
          <w:delText>CVRČAK</w:delText>
        </w:r>
      </w:del>
      <w:r w:rsidRPr="00634985">
        <w:rPr>
          <w:sz w:val="22"/>
          <w:szCs w:val="22"/>
        </w:rPr>
        <w:t xml:space="preserve"> Knin</w:t>
      </w:r>
    </w:p>
    <w:p w:rsidR="00C3403C" w:rsidRDefault="00C3403C" w:rsidP="00C3403C">
      <w:pPr>
        <w:pStyle w:val="Tijeloteksta"/>
        <w:numPr>
          <w:ilvl w:val="0"/>
          <w:numId w:val="2"/>
        </w:numPr>
        <w:tabs>
          <w:tab w:val="clear" w:pos="1211"/>
          <w:tab w:val="num" w:pos="720"/>
        </w:tabs>
        <w:spacing w:after="0" w:line="24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Donošenje Poslovnika o radu Odgojiteljskog vijeća Dječjeg vrtića CVRČAK Knin</w:t>
      </w:r>
    </w:p>
    <w:p w:rsidR="00C3403C" w:rsidRPr="00C3403C" w:rsidRDefault="00C3403C" w:rsidP="00C3403C">
      <w:pPr>
        <w:pStyle w:val="Bezproreda"/>
        <w:numPr>
          <w:ilvl w:val="0"/>
          <w:numId w:val="2"/>
        </w:numPr>
        <w:tabs>
          <w:tab w:val="clear" w:pos="1211"/>
          <w:tab w:val="num" w:pos="720"/>
        </w:tabs>
        <w:ind w:left="720"/>
        <w:jc w:val="both"/>
        <w:rPr>
          <w:sz w:val="22"/>
          <w:szCs w:val="22"/>
        </w:rPr>
      </w:pPr>
      <w:r w:rsidRPr="00C3403C">
        <w:rPr>
          <w:sz w:val="22"/>
          <w:szCs w:val="22"/>
        </w:rPr>
        <w:t>Razmatranje i odlučivanje po raspisanom javnom natječaju za zasnivanje radnog odnosa na radnom mjestu ravnatelj - 1 izvršitelj, na određeno, mandat u razdoblju od četiri godine, s punim radnim vremenom</w:t>
      </w:r>
    </w:p>
    <w:p w:rsidR="00C3403C" w:rsidRDefault="00C3403C" w:rsidP="00C3403C">
      <w:pPr>
        <w:pStyle w:val="Bezproreda"/>
        <w:numPr>
          <w:ilvl w:val="0"/>
          <w:numId w:val="2"/>
        </w:numPr>
        <w:tabs>
          <w:tab w:val="clear" w:pos="1211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Razmatranje i odlučivanje po raspisanom</w:t>
      </w:r>
      <w:r w:rsidRPr="00634985">
        <w:rPr>
          <w:sz w:val="22"/>
          <w:szCs w:val="22"/>
        </w:rPr>
        <w:t xml:space="preserve"> javno</w:t>
      </w:r>
      <w:r>
        <w:rPr>
          <w:sz w:val="22"/>
          <w:szCs w:val="22"/>
        </w:rPr>
        <w:t>m</w:t>
      </w:r>
      <w:r w:rsidRPr="00634985">
        <w:rPr>
          <w:sz w:val="22"/>
          <w:szCs w:val="22"/>
        </w:rPr>
        <w:t xml:space="preserve"> natječaj</w:t>
      </w:r>
      <w:r>
        <w:rPr>
          <w:sz w:val="22"/>
          <w:szCs w:val="22"/>
        </w:rPr>
        <w:t>u</w:t>
      </w:r>
      <w:r w:rsidRPr="00634985">
        <w:rPr>
          <w:sz w:val="22"/>
          <w:szCs w:val="22"/>
        </w:rPr>
        <w:t xml:space="preserve"> za zasnivanje</w:t>
      </w:r>
      <w:r w:rsidRPr="00B17966">
        <w:rPr>
          <w:sz w:val="22"/>
          <w:szCs w:val="22"/>
        </w:rPr>
        <w:t xml:space="preserve"> radnog odnosa na radnom mjestu odgojitelja - </w:t>
      </w:r>
      <w:r>
        <w:rPr>
          <w:sz w:val="22"/>
          <w:szCs w:val="22"/>
        </w:rPr>
        <w:t>1</w:t>
      </w:r>
      <w:r w:rsidRPr="00B17966">
        <w:rPr>
          <w:sz w:val="22"/>
          <w:szCs w:val="22"/>
        </w:rPr>
        <w:t xml:space="preserve"> izvršitelj, na određeno, do povratka radnika s </w:t>
      </w:r>
      <w:proofErr w:type="spellStart"/>
      <w:r w:rsidRPr="00B17966">
        <w:rPr>
          <w:sz w:val="22"/>
          <w:szCs w:val="22"/>
        </w:rPr>
        <w:t>rodiljnog</w:t>
      </w:r>
      <w:proofErr w:type="spellEnd"/>
      <w:r w:rsidRPr="00B17966">
        <w:rPr>
          <w:sz w:val="22"/>
          <w:szCs w:val="22"/>
        </w:rPr>
        <w:t xml:space="preserve"> dopusta s punim radnim vremenom</w:t>
      </w:r>
    </w:p>
    <w:p w:rsidR="00C3403C" w:rsidRPr="00A93254" w:rsidRDefault="00C3403C" w:rsidP="00C3403C">
      <w:pPr>
        <w:pStyle w:val="Bezproreda"/>
        <w:numPr>
          <w:ilvl w:val="0"/>
          <w:numId w:val="2"/>
        </w:numPr>
        <w:tabs>
          <w:tab w:val="clear" w:pos="1211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Razmatranje i odlučivanje po raspisanom</w:t>
      </w:r>
      <w:r w:rsidRPr="00634985">
        <w:rPr>
          <w:sz w:val="22"/>
          <w:szCs w:val="22"/>
        </w:rPr>
        <w:t xml:space="preserve"> javno</w:t>
      </w:r>
      <w:r>
        <w:rPr>
          <w:sz w:val="22"/>
          <w:szCs w:val="22"/>
        </w:rPr>
        <w:t>m</w:t>
      </w:r>
      <w:r w:rsidRPr="00634985">
        <w:rPr>
          <w:sz w:val="22"/>
          <w:szCs w:val="22"/>
        </w:rPr>
        <w:t xml:space="preserve"> natječaj</w:t>
      </w:r>
      <w:r>
        <w:rPr>
          <w:sz w:val="22"/>
          <w:szCs w:val="22"/>
        </w:rPr>
        <w:t>u</w:t>
      </w:r>
      <w:r w:rsidRPr="00634985">
        <w:rPr>
          <w:sz w:val="22"/>
          <w:szCs w:val="22"/>
        </w:rPr>
        <w:t xml:space="preserve"> </w:t>
      </w:r>
      <w:r w:rsidRPr="00A93254">
        <w:rPr>
          <w:sz w:val="22"/>
          <w:szCs w:val="22"/>
        </w:rPr>
        <w:t>za zasnivanje radnog odnosa na radnom mjestu odgojitelja - 1 izvršitelj, na određeno, do povratka radnika s bolovanja s punim radnim vremenom</w:t>
      </w:r>
    </w:p>
    <w:p w:rsidR="00C3403C" w:rsidRPr="00B17966" w:rsidRDefault="00C3403C" w:rsidP="00C3403C">
      <w:pPr>
        <w:pStyle w:val="Bezproreda"/>
        <w:numPr>
          <w:ilvl w:val="0"/>
          <w:numId w:val="2"/>
        </w:numPr>
        <w:tabs>
          <w:tab w:val="clear" w:pos="1211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Razmatranje i odlučivanje po raspisanom</w:t>
      </w:r>
      <w:r w:rsidRPr="00634985">
        <w:rPr>
          <w:sz w:val="22"/>
          <w:szCs w:val="22"/>
        </w:rPr>
        <w:t xml:space="preserve"> javno</w:t>
      </w:r>
      <w:r>
        <w:rPr>
          <w:sz w:val="22"/>
          <w:szCs w:val="22"/>
        </w:rPr>
        <w:t>m</w:t>
      </w:r>
      <w:r w:rsidRPr="00634985">
        <w:rPr>
          <w:sz w:val="22"/>
          <w:szCs w:val="22"/>
        </w:rPr>
        <w:t xml:space="preserve"> natječaj</w:t>
      </w:r>
      <w:r>
        <w:rPr>
          <w:sz w:val="22"/>
          <w:szCs w:val="22"/>
        </w:rPr>
        <w:t>u</w:t>
      </w:r>
      <w:r w:rsidRPr="00B17966">
        <w:rPr>
          <w:sz w:val="22"/>
          <w:szCs w:val="22"/>
        </w:rPr>
        <w:t xml:space="preserve"> za zasnivanje radnog odnosa na radnom mjestu odgojitelja - 1 izvršitelj, na </w:t>
      </w:r>
      <w:r>
        <w:rPr>
          <w:sz w:val="22"/>
          <w:szCs w:val="22"/>
        </w:rPr>
        <w:t>ne</w:t>
      </w:r>
      <w:r w:rsidRPr="00B17966">
        <w:rPr>
          <w:sz w:val="22"/>
          <w:szCs w:val="22"/>
        </w:rPr>
        <w:t xml:space="preserve">određeno </w:t>
      </w:r>
    </w:p>
    <w:p w:rsidR="00C3403C" w:rsidRPr="00B17966" w:rsidRDefault="00C3403C" w:rsidP="00C3403C">
      <w:pPr>
        <w:pStyle w:val="Bezproreda"/>
        <w:numPr>
          <w:ilvl w:val="0"/>
          <w:numId w:val="2"/>
        </w:numPr>
        <w:tabs>
          <w:tab w:val="clear" w:pos="1211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Razmatranje i odlučivanje po raspisanom</w:t>
      </w:r>
      <w:r w:rsidRPr="00634985">
        <w:rPr>
          <w:sz w:val="22"/>
          <w:szCs w:val="22"/>
        </w:rPr>
        <w:t xml:space="preserve"> javno</w:t>
      </w:r>
      <w:r>
        <w:rPr>
          <w:sz w:val="22"/>
          <w:szCs w:val="22"/>
        </w:rPr>
        <w:t>m</w:t>
      </w:r>
      <w:r w:rsidRPr="00634985">
        <w:rPr>
          <w:sz w:val="22"/>
          <w:szCs w:val="22"/>
        </w:rPr>
        <w:t xml:space="preserve"> natječaj</w:t>
      </w:r>
      <w:r>
        <w:rPr>
          <w:sz w:val="22"/>
          <w:szCs w:val="22"/>
        </w:rPr>
        <w:t>u</w:t>
      </w:r>
      <w:r w:rsidRPr="00634985">
        <w:rPr>
          <w:sz w:val="22"/>
          <w:szCs w:val="22"/>
        </w:rPr>
        <w:t xml:space="preserve"> </w:t>
      </w:r>
      <w:r w:rsidRPr="00B17966">
        <w:rPr>
          <w:sz w:val="22"/>
          <w:szCs w:val="22"/>
        </w:rPr>
        <w:t>za zasnivanje radnog odnosa na radnom mjestu spremačica - 1 izvršitelj, na neodređeno, s punim radnim vremenom</w:t>
      </w:r>
    </w:p>
    <w:p w:rsidR="00C3403C" w:rsidRPr="00B17966" w:rsidRDefault="00C3403C" w:rsidP="00C3403C">
      <w:pPr>
        <w:pStyle w:val="Bezproreda"/>
        <w:numPr>
          <w:ilvl w:val="0"/>
          <w:numId w:val="2"/>
        </w:numPr>
        <w:tabs>
          <w:tab w:val="clear" w:pos="1211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Razmatranje i odlučivanje po raspisanom</w:t>
      </w:r>
      <w:r w:rsidRPr="00634985">
        <w:rPr>
          <w:sz w:val="22"/>
          <w:szCs w:val="22"/>
        </w:rPr>
        <w:t xml:space="preserve"> javno</w:t>
      </w:r>
      <w:r>
        <w:rPr>
          <w:sz w:val="22"/>
          <w:szCs w:val="22"/>
        </w:rPr>
        <w:t>m</w:t>
      </w:r>
      <w:r w:rsidRPr="00634985">
        <w:rPr>
          <w:sz w:val="22"/>
          <w:szCs w:val="22"/>
        </w:rPr>
        <w:t xml:space="preserve"> natječaj</w:t>
      </w:r>
      <w:r>
        <w:rPr>
          <w:sz w:val="22"/>
          <w:szCs w:val="22"/>
        </w:rPr>
        <w:t>u</w:t>
      </w:r>
      <w:r w:rsidRPr="00634985">
        <w:rPr>
          <w:sz w:val="22"/>
          <w:szCs w:val="22"/>
        </w:rPr>
        <w:t xml:space="preserve"> </w:t>
      </w:r>
      <w:r w:rsidRPr="00B17966">
        <w:rPr>
          <w:sz w:val="22"/>
          <w:szCs w:val="22"/>
        </w:rPr>
        <w:t>za zasnivanje radnog odnosa na radnom mjestu spremačica - 1 izvršitelj, na određeno u najduljem trajanju do 31. kolovoza 2018. godine, s punim radnim vremenom</w:t>
      </w:r>
    </w:p>
    <w:p w:rsidR="00C3403C" w:rsidRPr="00B17966" w:rsidRDefault="00C3403C" w:rsidP="00C3403C">
      <w:pPr>
        <w:pStyle w:val="Bezproreda"/>
        <w:numPr>
          <w:ilvl w:val="0"/>
          <w:numId w:val="2"/>
        </w:numPr>
        <w:tabs>
          <w:tab w:val="clear" w:pos="1211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Razmatranje i odlučivanje po raspisanom</w:t>
      </w:r>
      <w:r w:rsidRPr="00634985">
        <w:rPr>
          <w:sz w:val="22"/>
          <w:szCs w:val="22"/>
        </w:rPr>
        <w:t xml:space="preserve"> javno</w:t>
      </w:r>
      <w:r>
        <w:rPr>
          <w:sz w:val="22"/>
          <w:szCs w:val="22"/>
        </w:rPr>
        <w:t>m</w:t>
      </w:r>
      <w:r w:rsidRPr="00634985">
        <w:rPr>
          <w:sz w:val="22"/>
          <w:szCs w:val="22"/>
        </w:rPr>
        <w:t xml:space="preserve"> natječaj</w:t>
      </w:r>
      <w:r>
        <w:rPr>
          <w:sz w:val="22"/>
          <w:szCs w:val="22"/>
        </w:rPr>
        <w:t>u</w:t>
      </w:r>
      <w:r w:rsidRPr="00634985">
        <w:rPr>
          <w:sz w:val="22"/>
          <w:szCs w:val="22"/>
        </w:rPr>
        <w:t xml:space="preserve"> </w:t>
      </w:r>
      <w:r w:rsidRPr="00B17966">
        <w:rPr>
          <w:sz w:val="22"/>
          <w:szCs w:val="22"/>
        </w:rPr>
        <w:t>za zasnivanje radnog odnosa na radnom mjestu voditelj računovodstva - 1 izvršitelj, na neodređeno, s punim radnim vremenom</w:t>
      </w:r>
    </w:p>
    <w:p w:rsidR="00C3403C" w:rsidRPr="00C3403C" w:rsidRDefault="00C3403C" w:rsidP="00C3403C">
      <w:pPr>
        <w:pStyle w:val="Tijeloteksta"/>
        <w:numPr>
          <w:ilvl w:val="0"/>
          <w:numId w:val="2"/>
        </w:numPr>
        <w:tabs>
          <w:tab w:val="clear" w:pos="1211"/>
          <w:tab w:val="num" w:pos="720"/>
        </w:tabs>
        <w:spacing w:after="0" w:line="240" w:lineRule="auto"/>
        <w:ind w:left="720"/>
        <w:jc w:val="both"/>
        <w:rPr>
          <w:sz w:val="22"/>
          <w:szCs w:val="22"/>
        </w:rPr>
      </w:pPr>
      <w:r w:rsidRPr="00C3403C">
        <w:rPr>
          <w:sz w:val="22"/>
          <w:szCs w:val="22"/>
        </w:rPr>
        <w:t>Razno</w:t>
      </w:r>
    </w:p>
    <w:p w:rsidR="003A7C98" w:rsidRDefault="002D18C9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</w:p>
    <w:p w:rsidR="003A7C98" w:rsidRDefault="00C340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D18C9">
        <w:rPr>
          <w:sz w:val="22"/>
          <w:szCs w:val="22"/>
        </w:rPr>
        <w:t>Jednoglasno je usvojeno</w:t>
      </w:r>
    </w:p>
    <w:p w:rsidR="00C3403C" w:rsidRDefault="00C3403C">
      <w:pPr>
        <w:pStyle w:val="Tijeloteksta"/>
        <w:spacing w:after="0"/>
        <w:jc w:val="both"/>
        <w:rPr>
          <w:b/>
          <w:sz w:val="22"/>
        </w:rPr>
      </w:pPr>
    </w:p>
    <w:p w:rsidR="00C3403C" w:rsidRDefault="002D18C9">
      <w:pPr>
        <w:pStyle w:val="Tijeloteksta"/>
        <w:spacing w:after="0"/>
        <w:jc w:val="both"/>
        <w:rPr>
          <w:b/>
          <w:sz w:val="22"/>
        </w:rPr>
      </w:pPr>
      <w:r>
        <w:rPr>
          <w:b/>
          <w:sz w:val="22"/>
        </w:rPr>
        <w:t>Ad. 1.</w:t>
      </w:r>
    </w:p>
    <w:p w:rsidR="003A7C98" w:rsidRDefault="002D18C9">
      <w:pPr>
        <w:pStyle w:val="Tijeloteksta"/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3A7C98" w:rsidRDefault="00C3403C">
      <w:pPr>
        <w:pStyle w:val="Tijeloteksta"/>
        <w:spacing w:after="0"/>
        <w:jc w:val="both"/>
        <w:rPr>
          <w:b/>
          <w:sz w:val="22"/>
        </w:rPr>
      </w:pPr>
      <w:r>
        <w:rPr>
          <w:bCs/>
          <w:sz w:val="22"/>
        </w:rPr>
        <w:tab/>
      </w:r>
      <w:r w:rsidR="002D18C9">
        <w:rPr>
          <w:bCs/>
          <w:sz w:val="22"/>
        </w:rPr>
        <w:t>Jednoglasno je usvojeno</w:t>
      </w:r>
    </w:p>
    <w:p w:rsidR="003A7C98" w:rsidRDefault="003A7C98">
      <w:pPr>
        <w:pStyle w:val="Tijeloteksta"/>
        <w:spacing w:after="0"/>
        <w:jc w:val="both"/>
        <w:rPr>
          <w:b/>
          <w:sz w:val="22"/>
        </w:rPr>
      </w:pPr>
    </w:p>
    <w:p w:rsidR="003A7C98" w:rsidRDefault="003A7C98">
      <w:pPr>
        <w:pStyle w:val="Tijeloteksta"/>
        <w:spacing w:after="0"/>
        <w:jc w:val="both"/>
        <w:rPr>
          <w:b/>
          <w:sz w:val="22"/>
        </w:rPr>
      </w:pPr>
    </w:p>
    <w:p w:rsidR="003A7C98" w:rsidRDefault="002D18C9">
      <w:pPr>
        <w:pStyle w:val="Tijeloteksta"/>
        <w:spacing w:after="0"/>
        <w:jc w:val="both"/>
        <w:rPr>
          <w:b/>
          <w:sz w:val="22"/>
        </w:rPr>
      </w:pPr>
      <w:r>
        <w:rPr>
          <w:b/>
          <w:sz w:val="22"/>
        </w:rPr>
        <w:t>Ad.2.</w:t>
      </w:r>
    </w:p>
    <w:p w:rsidR="003A7C98" w:rsidRDefault="003A7C98">
      <w:pPr>
        <w:pStyle w:val="Tijeloteksta"/>
        <w:spacing w:after="0"/>
        <w:jc w:val="both"/>
        <w:rPr>
          <w:sz w:val="22"/>
        </w:rPr>
      </w:pPr>
    </w:p>
    <w:p w:rsidR="003A7C98" w:rsidRDefault="00C3403C">
      <w:pPr>
        <w:pStyle w:val="Tijeloteksta"/>
        <w:spacing w:after="0"/>
        <w:jc w:val="both"/>
        <w:rPr>
          <w:sz w:val="22"/>
        </w:rPr>
      </w:pPr>
      <w:r>
        <w:rPr>
          <w:sz w:val="22"/>
        </w:rPr>
        <w:tab/>
      </w:r>
      <w:r w:rsidR="002D18C9">
        <w:rPr>
          <w:sz w:val="22"/>
        </w:rPr>
        <w:t xml:space="preserve">G. </w:t>
      </w:r>
      <w:proofErr w:type="spellStart"/>
      <w:r w:rsidR="002D18C9">
        <w:rPr>
          <w:sz w:val="22"/>
        </w:rPr>
        <w:t>Nikifos</w:t>
      </w:r>
      <w:proofErr w:type="spellEnd"/>
      <w:r w:rsidR="002D18C9">
        <w:rPr>
          <w:sz w:val="22"/>
        </w:rPr>
        <w:t xml:space="preserve"> </w:t>
      </w:r>
      <w:proofErr w:type="spellStart"/>
      <w:r w:rsidR="002D18C9">
        <w:rPr>
          <w:sz w:val="22"/>
        </w:rPr>
        <w:t>Gugo</w:t>
      </w:r>
      <w:proofErr w:type="spellEnd"/>
      <w:r w:rsidR="002D18C9">
        <w:rPr>
          <w:sz w:val="22"/>
        </w:rPr>
        <w:t xml:space="preserve"> izlaže financijsko izvješće za 2017. godinu te navodi da je sve napravljeno u roku te poslano na FINA - u i reviziji.</w:t>
      </w:r>
    </w:p>
    <w:p w:rsidR="00C3403C" w:rsidRDefault="00C3403C">
      <w:pPr>
        <w:pStyle w:val="Tijeloteksta"/>
        <w:spacing w:after="0"/>
        <w:jc w:val="both"/>
        <w:rPr>
          <w:sz w:val="22"/>
        </w:rPr>
      </w:pPr>
      <w:r>
        <w:rPr>
          <w:sz w:val="22"/>
        </w:rPr>
        <w:tab/>
      </w:r>
      <w:r w:rsidR="002D18C9">
        <w:rPr>
          <w:sz w:val="22"/>
        </w:rPr>
        <w:t xml:space="preserve">Nakon rasprave financijsko izvješće je jednoglasno usvojeno. </w:t>
      </w:r>
    </w:p>
    <w:p w:rsidR="003A7C98" w:rsidRDefault="00C3403C">
      <w:pPr>
        <w:pStyle w:val="Tijeloteksta"/>
        <w:spacing w:after="0"/>
        <w:jc w:val="both"/>
        <w:rPr>
          <w:sz w:val="22"/>
        </w:rPr>
      </w:pPr>
      <w:r>
        <w:rPr>
          <w:sz w:val="22"/>
        </w:rPr>
        <w:tab/>
      </w:r>
      <w:r w:rsidR="002D18C9">
        <w:rPr>
          <w:sz w:val="22"/>
        </w:rPr>
        <w:t xml:space="preserve">G. </w:t>
      </w:r>
      <w:proofErr w:type="spellStart"/>
      <w:r w:rsidR="002D18C9">
        <w:rPr>
          <w:sz w:val="22"/>
        </w:rPr>
        <w:t>Nikifos</w:t>
      </w:r>
      <w:proofErr w:type="spellEnd"/>
      <w:r w:rsidR="002D18C9">
        <w:rPr>
          <w:sz w:val="22"/>
        </w:rPr>
        <w:t xml:space="preserve"> </w:t>
      </w:r>
      <w:proofErr w:type="spellStart"/>
      <w:r w:rsidR="002D18C9">
        <w:rPr>
          <w:sz w:val="22"/>
        </w:rPr>
        <w:t>Gugo</w:t>
      </w:r>
      <w:proofErr w:type="spellEnd"/>
      <w:r w:rsidR="002D18C9">
        <w:rPr>
          <w:sz w:val="22"/>
        </w:rPr>
        <w:t xml:space="preserve"> napušta sjednicu u 14:30 h.</w:t>
      </w:r>
    </w:p>
    <w:p w:rsidR="003A7C98" w:rsidRDefault="003A7C98">
      <w:pPr>
        <w:pStyle w:val="Tijeloteksta"/>
        <w:spacing w:after="0"/>
        <w:jc w:val="both"/>
        <w:rPr>
          <w:sz w:val="22"/>
        </w:rPr>
      </w:pPr>
    </w:p>
    <w:p w:rsidR="003A7C98" w:rsidRDefault="002D18C9">
      <w:pPr>
        <w:pStyle w:val="Tijeloteksta"/>
        <w:spacing w:after="0"/>
        <w:jc w:val="both"/>
        <w:rPr>
          <w:b/>
          <w:sz w:val="22"/>
        </w:rPr>
      </w:pPr>
      <w:r>
        <w:rPr>
          <w:b/>
          <w:sz w:val="22"/>
        </w:rPr>
        <w:t>Ad.3.</w:t>
      </w:r>
    </w:p>
    <w:p w:rsidR="003A7C98" w:rsidRDefault="003A7C98">
      <w:pPr>
        <w:pStyle w:val="Tijeloteksta"/>
        <w:spacing w:after="0"/>
        <w:jc w:val="both"/>
        <w:rPr>
          <w:b/>
          <w:sz w:val="22"/>
        </w:rPr>
      </w:pPr>
    </w:p>
    <w:p w:rsidR="00706F1B" w:rsidRDefault="00706F1B">
      <w:pPr>
        <w:pStyle w:val="Tijeloteksta"/>
        <w:spacing w:after="0"/>
        <w:jc w:val="both"/>
        <w:rPr>
          <w:bCs/>
          <w:sz w:val="22"/>
        </w:rPr>
      </w:pPr>
      <w:r>
        <w:rPr>
          <w:bCs/>
          <w:sz w:val="22"/>
        </w:rPr>
        <w:tab/>
        <w:t>v.d. ravnateljice</w:t>
      </w:r>
      <w:r w:rsidR="002D18C9">
        <w:rPr>
          <w:bCs/>
          <w:sz w:val="22"/>
        </w:rPr>
        <w:t xml:space="preserve"> navodi da su na zahtjev Osnivača napravili prijedlog Pravilnika i sporazuma o </w:t>
      </w:r>
      <w:proofErr w:type="spellStart"/>
      <w:r w:rsidR="002D18C9">
        <w:rPr>
          <w:bCs/>
          <w:sz w:val="22"/>
        </w:rPr>
        <w:t>alkotestiranju</w:t>
      </w:r>
      <w:proofErr w:type="spellEnd"/>
      <w:r w:rsidR="002D18C9">
        <w:rPr>
          <w:bCs/>
          <w:sz w:val="22"/>
        </w:rPr>
        <w:t xml:space="preserve"> te da će se nakon stupanja na snagu navedenog Pravilnika odrediti osoba iz Ustanove koja će biti prisutna prilikom testiranja. </w:t>
      </w:r>
    </w:p>
    <w:p w:rsidR="003A7C98" w:rsidRDefault="00706F1B">
      <w:pPr>
        <w:pStyle w:val="Tijeloteksta"/>
        <w:spacing w:after="0"/>
        <w:jc w:val="both"/>
        <w:rPr>
          <w:bCs/>
          <w:sz w:val="22"/>
        </w:rPr>
      </w:pPr>
      <w:r>
        <w:rPr>
          <w:bCs/>
          <w:sz w:val="22"/>
        </w:rPr>
        <w:tab/>
      </w:r>
      <w:r w:rsidR="002D18C9">
        <w:rPr>
          <w:bCs/>
          <w:sz w:val="22"/>
        </w:rPr>
        <w:t>Navodi i da je Radničko vijeće dalo suglasnost na navedeni Pravilnik.</w:t>
      </w:r>
    </w:p>
    <w:p w:rsidR="00706F1B" w:rsidRDefault="00706F1B">
      <w:pPr>
        <w:pStyle w:val="Tijeloteksta"/>
        <w:spacing w:after="0"/>
        <w:jc w:val="both"/>
        <w:rPr>
          <w:bCs/>
          <w:sz w:val="22"/>
        </w:rPr>
      </w:pPr>
      <w:r>
        <w:rPr>
          <w:bCs/>
          <w:sz w:val="22"/>
        </w:rPr>
        <w:tab/>
        <w:t>Jednoglasno je usvojeno.</w:t>
      </w:r>
    </w:p>
    <w:p w:rsidR="003A7C98" w:rsidRDefault="003A7C98">
      <w:pPr>
        <w:pStyle w:val="Tijeloteksta"/>
        <w:spacing w:after="0"/>
        <w:jc w:val="both"/>
        <w:rPr>
          <w:bCs/>
          <w:sz w:val="22"/>
        </w:rPr>
      </w:pPr>
    </w:p>
    <w:p w:rsidR="003A7C98" w:rsidRDefault="002D18C9">
      <w:pPr>
        <w:pStyle w:val="Tijeloteksta"/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Ad.4. </w:t>
      </w:r>
    </w:p>
    <w:p w:rsidR="003A7C98" w:rsidRDefault="003A7C98">
      <w:pPr>
        <w:pStyle w:val="Tijeloteksta"/>
        <w:spacing w:after="0"/>
        <w:jc w:val="both"/>
        <w:rPr>
          <w:b/>
          <w:sz w:val="22"/>
        </w:rPr>
      </w:pPr>
    </w:p>
    <w:p w:rsidR="003A7C98" w:rsidRDefault="00706F1B">
      <w:pPr>
        <w:pStyle w:val="Tijeloteksta"/>
        <w:spacing w:after="0"/>
        <w:jc w:val="both"/>
        <w:rPr>
          <w:bCs/>
          <w:sz w:val="22"/>
        </w:rPr>
      </w:pPr>
      <w:r>
        <w:rPr>
          <w:bCs/>
          <w:sz w:val="22"/>
        </w:rPr>
        <w:tab/>
        <w:t>v.d. ravnateljice</w:t>
      </w:r>
      <w:r w:rsidR="002D18C9">
        <w:rPr>
          <w:bCs/>
          <w:sz w:val="22"/>
        </w:rPr>
        <w:t xml:space="preserve"> </w:t>
      </w:r>
      <w:r>
        <w:rPr>
          <w:bCs/>
          <w:sz w:val="22"/>
        </w:rPr>
        <w:t xml:space="preserve"> navodi da jedini poslovnik odgojiteljskog vijeća</w:t>
      </w:r>
      <w:r w:rsidR="002D18C9">
        <w:rPr>
          <w:bCs/>
          <w:sz w:val="22"/>
        </w:rPr>
        <w:t xml:space="preserve"> koji su uspjeli pronaći u staroj arhivi i</w:t>
      </w:r>
      <w:r>
        <w:rPr>
          <w:bCs/>
          <w:sz w:val="22"/>
        </w:rPr>
        <w:t xml:space="preserve"> u</w:t>
      </w:r>
      <w:r w:rsidR="002D18C9">
        <w:rPr>
          <w:bCs/>
          <w:sz w:val="22"/>
        </w:rPr>
        <w:t xml:space="preserve"> uredu pedagoga iz 1998. g. te da je napravljen</w:t>
      </w:r>
      <w:r>
        <w:rPr>
          <w:bCs/>
          <w:sz w:val="22"/>
        </w:rPr>
        <w:t xml:space="preserve"> prijedlog novog poslovnika odgojiteljskog vijeća</w:t>
      </w:r>
      <w:r w:rsidR="002D18C9">
        <w:rPr>
          <w:bCs/>
          <w:sz w:val="22"/>
        </w:rPr>
        <w:t xml:space="preserve"> na koji je radničko vijeće dalo svoju suglasnost.</w:t>
      </w:r>
    </w:p>
    <w:p w:rsidR="003A7C98" w:rsidRDefault="00706F1B">
      <w:pPr>
        <w:pStyle w:val="Tijeloteksta"/>
        <w:spacing w:after="0"/>
        <w:jc w:val="both"/>
        <w:rPr>
          <w:bCs/>
          <w:sz w:val="22"/>
        </w:rPr>
      </w:pPr>
      <w:r>
        <w:rPr>
          <w:bCs/>
          <w:sz w:val="22"/>
        </w:rPr>
        <w:tab/>
      </w:r>
      <w:r w:rsidR="002D18C9">
        <w:rPr>
          <w:bCs/>
          <w:sz w:val="22"/>
        </w:rPr>
        <w:t>Jednoglasno je usvojeno</w:t>
      </w:r>
    </w:p>
    <w:p w:rsidR="003A7C98" w:rsidRDefault="003A7C98">
      <w:pPr>
        <w:pStyle w:val="Tijeloteksta"/>
        <w:spacing w:after="0"/>
        <w:jc w:val="both"/>
        <w:rPr>
          <w:bCs/>
          <w:sz w:val="22"/>
        </w:rPr>
      </w:pPr>
    </w:p>
    <w:p w:rsidR="003A7C98" w:rsidRDefault="002D18C9">
      <w:pPr>
        <w:pStyle w:val="Tijeloteksta"/>
        <w:spacing w:after="0"/>
        <w:jc w:val="both"/>
        <w:rPr>
          <w:b/>
          <w:sz w:val="22"/>
        </w:rPr>
      </w:pPr>
      <w:r>
        <w:rPr>
          <w:b/>
          <w:sz w:val="22"/>
        </w:rPr>
        <w:t xml:space="preserve">Ad. 5. </w:t>
      </w:r>
    </w:p>
    <w:p w:rsidR="003A7C98" w:rsidRDefault="003A7C98">
      <w:pPr>
        <w:pStyle w:val="Tijeloteksta"/>
        <w:spacing w:after="0"/>
        <w:jc w:val="both"/>
        <w:rPr>
          <w:b/>
          <w:sz w:val="22"/>
        </w:rPr>
      </w:pPr>
    </w:p>
    <w:p w:rsidR="003A7C98" w:rsidRPr="00706F1B" w:rsidRDefault="00706F1B">
      <w:pPr>
        <w:pStyle w:val="Tijeloteksta"/>
        <w:spacing w:after="0"/>
        <w:jc w:val="both"/>
        <w:rPr>
          <w:bCs/>
          <w:sz w:val="22"/>
          <w:szCs w:val="22"/>
        </w:rPr>
      </w:pPr>
      <w:r>
        <w:rPr>
          <w:bCs/>
          <w:sz w:val="22"/>
        </w:rPr>
        <w:tab/>
      </w:r>
      <w:r w:rsidRPr="00706F1B">
        <w:rPr>
          <w:bCs/>
          <w:sz w:val="22"/>
          <w:szCs w:val="22"/>
        </w:rPr>
        <w:t>v</w:t>
      </w:r>
      <w:r w:rsidR="002D18C9" w:rsidRPr="00706F1B">
        <w:rPr>
          <w:bCs/>
          <w:sz w:val="22"/>
          <w:szCs w:val="22"/>
        </w:rPr>
        <w:t>.d. ravnateljice napušta prostoriju.</w:t>
      </w:r>
    </w:p>
    <w:p w:rsidR="003A7C98" w:rsidRDefault="00706F1B">
      <w:pPr>
        <w:pStyle w:val="Tijeloteksta"/>
        <w:spacing w:after="0"/>
        <w:jc w:val="both"/>
        <w:rPr>
          <w:bCs/>
          <w:sz w:val="22"/>
          <w:szCs w:val="22"/>
        </w:rPr>
      </w:pPr>
      <w:r w:rsidRPr="00706F1B">
        <w:rPr>
          <w:bCs/>
          <w:sz w:val="22"/>
          <w:szCs w:val="22"/>
        </w:rPr>
        <w:tab/>
      </w:r>
      <w:r w:rsidR="00740640">
        <w:rPr>
          <w:bCs/>
          <w:sz w:val="22"/>
          <w:szCs w:val="22"/>
        </w:rPr>
        <w:t>Na natječaj za radno mjesto ravnatelja Ustanove pristigla je 1 zamolba.</w:t>
      </w:r>
    </w:p>
    <w:p w:rsidR="003A7C98" w:rsidRPr="00706F1B" w:rsidRDefault="00740640" w:rsidP="00740640">
      <w:pPr>
        <w:pStyle w:val="Tijelotekst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Nakon rasprave i pregledavanja dokumentacije, Upravno vijeće je utvrdilo da je dokumentacija potpuna i jednoglasno donijeli </w:t>
      </w:r>
      <w:r w:rsidR="00AF4A2D">
        <w:rPr>
          <w:bCs/>
          <w:sz w:val="22"/>
          <w:szCs w:val="22"/>
        </w:rPr>
        <w:t xml:space="preserve">prijedlog da se Mara Barić imenuje kao kandidat za </w:t>
      </w:r>
      <w:r>
        <w:rPr>
          <w:bCs/>
          <w:sz w:val="22"/>
          <w:szCs w:val="22"/>
        </w:rPr>
        <w:t>ravnatelja Dječjeg vrtića CVRČAK Knin</w:t>
      </w:r>
      <w:r w:rsidR="00AF4A2D">
        <w:rPr>
          <w:bCs/>
          <w:sz w:val="22"/>
          <w:szCs w:val="22"/>
        </w:rPr>
        <w:t>.</w:t>
      </w:r>
    </w:p>
    <w:p w:rsidR="003A7C98" w:rsidRPr="00706F1B" w:rsidRDefault="00706F1B" w:rsidP="00740640">
      <w:pPr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706F1B" w:rsidRDefault="00740640">
      <w:pPr>
        <w:pStyle w:val="Tijelotekst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D18C9" w:rsidRPr="00706F1B">
        <w:rPr>
          <w:bCs/>
          <w:sz w:val="22"/>
          <w:szCs w:val="22"/>
        </w:rPr>
        <w:t>v.d.</w:t>
      </w:r>
      <w:r w:rsidR="00706F1B">
        <w:rPr>
          <w:bCs/>
          <w:sz w:val="22"/>
          <w:szCs w:val="22"/>
        </w:rPr>
        <w:t xml:space="preserve"> ravnateljice</w:t>
      </w:r>
      <w:r w:rsidR="002D18C9" w:rsidRPr="00706F1B">
        <w:rPr>
          <w:bCs/>
          <w:sz w:val="22"/>
          <w:szCs w:val="22"/>
        </w:rPr>
        <w:t xml:space="preserve"> Mara Barić se vraća u prostoriju. </w:t>
      </w:r>
    </w:p>
    <w:p w:rsidR="003A7C98" w:rsidRPr="00706F1B" w:rsidRDefault="003A7C98" w:rsidP="00740640">
      <w:pPr>
        <w:pStyle w:val="Tijeloteksta"/>
        <w:spacing w:after="0"/>
        <w:jc w:val="both"/>
        <w:rPr>
          <w:bCs/>
          <w:sz w:val="22"/>
          <w:szCs w:val="22"/>
        </w:rPr>
      </w:pPr>
    </w:p>
    <w:p w:rsidR="003A7C98" w:rsidRPr="00706F1B" w:rsidRDefault="00706F1B">
      <w:pPr>
        <w:pStyle w:val="Tijeloteksta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D18C9" w:rsidRPr="00706F1B">
        <w:rPr>
          <w:bCs/>
          <w:sz w:val="22"/>
          <w:szCs w:val="22"/>
        </w:rPr>
        <w:t>Nakon čestitki svih članova, ravnateljica se zahvaljuje i navodi kako će raditi u interesu djece, roditelja i svih radnika.</w:t>
      </w:r>
    </w:p>
    <w:p w:rsidR="003A7C98" w:rsidRPr="00706F1B" w:rsidRDefault="003A7C98">
      <w:pPr>
        <w:pStyle w:val="Tijeloteksta"/>
        <w:spacing w:after="0"/>
        <w:jc w:val="both"/>
        <w:rPr>
          <w:bCs/>
          <w:sz w:val="22"/>
          <w:szCs w:val="22"/>
        </w:rPr>
      </w:pPr>
    </w:p>
    <w:p w:rsidR="00740640" w:rsidRPr="003C71EB" w:rsidRDefault="002D18C9" w:rsidP="00740640">
      <w:pPr>
        <w:pStyle w:val="Bezproreda1"/>
        <w:jc w:val="both"/>
        <w:rPr>
          <w:rFonts w:ascii="Times New Roman" w:hAnsi="Times New Roman"/>
          <w:b/>
          <w:bCs/>
        </w:rPr>
      </w:pPr>
      <w:r w:rsidRPr="003C71EB">
        <w:rPr>
          <w:rFonts w:ascii="Times New Roman" w:hAnsi="Times New Roman"/>
          <w:b/>
          <w:bCs/>
        </w:rPr>
        <w:lastRenderedPageBreak/>
        <w:t>Ad.6.</w:t>
      </w:r>
    </w:p>
    <w:p w:rsidR="00740640" w:rsidRPr="003C71EB" w:rsidRDefault="003C71EB" w:rsidP="00740640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="00740640" w:rsidRPr="003C71EB">
        <w:rPr>
          <w:rFonts w:ascii="Times New Roman" w:hAnsi="Times New Roman"/>
          <w:bCs/>
        </w:rPr>
        <w:t>Na natječaj za radno mjesto</w:t>
      </w:r>
      <w:r w:rsidR="00740640" w:rsidRPr="003C71EB">
        <w:rPr>
          <w:rFonts w:ascii="Times New Roman" w:hAnsi="Times New Roman"/>
          <w:b/>
          <w:bCs/>
        </w:rPr>
        <w:t xml:space="preserve"> </w:t>
      </w:r>
      <w:r w:rsidR="00740640" w:rsidRPr="003C71EB">
        <w:rPr>
          <w:rFonts w:ascii="Times New Roman" w:hAnsi="Times New Roman"/>
        </w:rPr>
        <w:t xml:space="preserve">mjestu odgojitelja - 1 izvršitelj, na određeno, do povratka radnika s </w:t>
      </w:r>
      <w:proofErr w:type="spellStart"/>
      <w:r w:rsidR="00740640" w:rsidRPr="003C71EB">
        <w:rPr>
          <w:rFonts w:ascii="Times New Roman" w:hAnsi="Times New Roman"/>
        </w:rPr>
        <w:t>rodiljnog</w:t>
      </w:r>
      <w:proofErr w:type="spellEnd"/>
      <w:r w:rsidR="00740640" w:rsidRPr="003C71EB">
        <w:rPr>
          <w:rFonts w:ascii="Times New Roman" w:hAnsi="Times New Roman"/>
        </w:rPr>
        <w:t xml:space="preserve"> dopusta s punim radnim vremenom, pristiglo je 4 zamolbe, od kojih je jedna nepravodobna, a tri su potpune. </w:t>
      </w:r>
    </w:p>
    <w:p w:rsidR="00740640" w:rsidRPr="003C71EB" w:rsidRDefault="003C71EB" w:rsidP="00740640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40640" w:rsidRPr="003C71EB">
        <w:rPr>
          <w:rFonts w:ascii="Times New Roman" w:hAnsi="Times New Roman"/>
        </w:rPr>
        <w:t xml:space="preserve">Na prijedlog v.d. ravnateljice, Upravno vijeće jednoglasno je donijelo Odluku da se na navedeno radno mjesto primi Nives </w:t>
      </w:r>
      <w:proofErr w:type="spellStart"/>
      <w:r w:rsidR="00740640" w:rsidRPr="003C71EB">
        <w:rPr>
          <w:rFonts w:ascii="Times New Roman" w:hAnsi="Times New Roman"/>
        </w:rPr>
        <w:t>Vrgoč</w:t>
      </w:r>
      <w:proofErr w:type="spellEnd"/>
      <w:r w:rsidR="00740640" w:rsidRPr="003C71EB">
        <w:rPr>
          <w:rFonts w:ascii="Times New Roman" w:hAnsi="Times New Roman"/>
        </w:rPr>
        <w:t xml:space="preserve">. </w:t>
      </w:r>
    </w:p>
    <w:p w:rsidR="003A7C98" w:rsidRDefault="003A7C98">
      <w:pPr>
        <w:pStyle w:val="Bezproreda1"/>
        <w:jc w:val="both"/>
        <w:rPr>
          <w:rFonts w:ascii="Times New Roman" w:hAnsi="Times New Roman"/>
          <w:bCs/>
        </w:rPr>
      </w:pPr>
    </w:p>
    <w:p w:rsidR="003C71EB" w:rsidRDefault="002D18C9" w:rsidP="003C71EB">
      <w:pPr>
        <w:pStyle w:val="Bezproreda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Ad. 7.</w:t>
      </w:r>
      <w:r>
        <w:rPr>
          <w:rFonts w:ascii="Times New Roman" w:hAnsi="Times New Roman"/>
          <w:bCs/>
        </w:rPr>
        <w:tab/>
      </w:r>
    </w:p>
    <w:p w:rsidR="003C71EB" w:rsidRPr="003C71EB" w:rsidRDefault="003C71EB" w:rsidP="003C71EB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3C71EB">
        <w:rPr>
          <w:rFonts w:ascii="Times New Roman" w:hAnsi="Times New Roman"/>
          <w:bCs/>
        </w:rPr>
        <w:t>Na natječaj za radno mjesto</w:t>
      </w:r>
      <w:r w:rsidRPr="003C71EB">
        <w:rPr>
          <w:rFonts w:ascii="Times New Roman" w:hAnsi="Times New Roman"/>
          <w:b/>
          <w:bCs/>
        </w:rPr>
        <w:t xml:space="preserve"> </w:t>
      </w:r>
      <w:r w:rsidRPr="003C71EB">
        <w:rPr>
          <w:rFonts w:ascii="Times New Roman" w:hAnsi="Times New Roman"/>
        </w:rPr>
        <w:t xml:space="preserve">mjestu odgojitelja - 1 izvršitelj, na određeno, </w:t>
      </w:r>
      <w:r w:rsidRPr="00A93254">
        <w:t>, do povratka radnika s bolovanja s punim radnim vremenom</w:t>
      </w:r>
      <w:r w:rsidRPr="003C71EB">
        <w:rPr>
          <w:rFonts w:ascii="Times New Roman" w:hAnsi="Times New Roman"/>
        </w:rPr>
        <w:t xml:space="preserve">, pristiglo je </w:t>
      </w:r>
      <w:r>
        <w:rPr>
          <w:rFonts w:ascii="Times New Roman" w:hAnsi="Times New Roman"/>
        </w:rPr>
        <w:t>3</w:t>
      </w:r>
      <w:r w:rsidRPr="003C71EB">
        <w:rPr>
          <w:rFonts w:ascii="Times New Roman" w:hAnsi="Times New Roman"/>
        </w:rPr>
        <w:t xml:space="preserve"> zamolbe</w:t>
      </w:r>
      <w:r>
        <w:rPr>
          <w:rFonts w:ascii="Times New Roman" w:hAnsi="Times New Roman"/>
        </w:rPr>
        <w:t xml:space="preserve"> te su sve tri</w:t>
      </w:r>
      <w:r w:rsidRPr="003C71EB">
        <w:rPr>
          <w:rFonts w:ascii="Times New Roman" w:hAnsi="Times New Roman"/>
        </w:rPr>
        <w:t xml:space="preserve"> potpune. </w:t>
      </w:r>
    </w:p>
    <w:p w:rsidR="003A7C98" w:rsidRDefault="003C71EB" w:rsidP="003C71EB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C71EB">
        <w:rPr>
          <w:rFonts w:ascii="Times New Roman" w:hAnsi="Times New Roman"/>
        </w:rPr>
        <w:t xml:space="preserve">Na prijedlog v.d. ravnateljice, Upravno vijeće jednoglasno je donijelo Odluku da se na navedeno radno mjesto primi </w:t>
      </w:r>
      <w:r>
        <w:rPr>
          <w:rFonts w:ascii="Times New Roman" w:hAnsi="Times New Roman"/>
        </w:rPr>
        <w:t xml:space="preserve">Paula </w:t>
      </w:r>
      <w:proofErr w:type="spellStart"/>
      <w:r>
        <w:rPr>
          <w:rFonts w:ascii="Times New Roman" w:hAnsi="Times New Roman"/>
        </w:rPr>
        <w:t>Talaja</w:t>
      </w:r>
      <w:proofErr w:type="spellEnd"/>
      <w:r>
        <w:rPr>
          <w:rFonts w:ascii="Times New Roman" w:hAnsi="Times New Roman"/>
        </w:rPr>
        <w:t xml:space="preserve">. </w:t>
      </w:r>
      <w:r w:rsidR="002D18C9">
        <w:rPr>
          <w:rFonts w:ascii="Times New Roman" w:hAnsi="Times New Roman"/>
        </w:rPr>
        <w:t xml:space="preserve">  </w:t>
      </w:r>
    </w:p>
    <w:p w:rsidR="003A7C98" w:rsidRDefault="003A7C98">
      <w:pPr>
        <w:pStyle w:val="Bezproreda1"/>
        <w:jc w:val="both"/>
        <w:rPr>
          <w:rFonts w:ascii="Times New Roman" w:hAnsi="Times New Roman"/>
          <w:b/>
          <w:bCs/>
        </w:rPr>
      </w:pPr>
    </w:p>
    <w:p w:rsidR="003A7C98" w:rsidRDefault="002D18C9">
      <w:pPr>
        <w:pStyle w:val="Bezproreda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8.</w:t>
      </w:r>
    </w:p>
    <w:p w:rsidR="003C71EB" w:rsidRPr="003C71EB" w:rsidRDefault="003C71EB" w:rsidP="003C71EB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3C71EB">
        <w:rPr>
          <w:rFonts w:ascii="Times New Roman" w:hAnsi="Times New Roman"/>
          <w:bCs/>
        </w:rPr>
        <w:t>Na natječaj za radno mjesto</w:t>
      </w:r>
      <w:r w:rsidRPr="003C71EB">
        <w:rPr>
          <w:rFonts w:ascii="Times New Roman" w:hAnsi="Times New Roman"/>
          <w:b/>
          <w:bCs/>
        </w:rPr>
        <w:t xml:space="preserve"> </w:t>
      </w:r>
      <w:r w:rsidRPr="003C71EB">
        <w:rPr>
          <w:rFonts w:ascii="Times New Roman" w:hAnsi="Times New Roman"/>
        </w:rPr>
        <w:t xml:space="preserve">mjestu odgojitelja - 1 izvršitelj, na </w:t>
      </w:r>
      <w:r>
        <w:rPr>
          <w:rFonts w:ascii="Times New Roman" w:hAnsi="Times New Roman"/>
        </w:rPr>
        <w:t>ne</w:t>
      </w:r>
      <w:r w:rsidRPr="003C71EB">
        <w:rPr>
          <w:rFonts w:ascii="Times New Roman" w:hAnsi="Times New Roman"/>
        </w:rPr>
        <w:t>određeno,</w:t>
      </w:r>
      <w:r>
        <w:rPr>
          <w:rFonts w:ascii="Times New Roman" w:hAnsi="Times New Roman"/>
        </w:rPr>
        <w:t xml:space="preserve"> pr</w:t>
      </w:r>
      <w:r w:rsidRPr="003C71EB">
        <w:rPr>
          <w:rFonts w:ascii="Times New Roman" w:hAnsi="Times New Roman"/>
        </w:rPr>
        <w:t xml:space="preserve">istiglo je </w:t>
      </w:r>
      <w:r>
        <w:rPr>
          <w:rFonts w:ascii="Times New Roman" w:hAnsi="Times New Roman"/>
        </w:rPr>
        <w:t>4</w:t>
      </w:r>
      <w:r w:rsidRPr="003C71EB">
        <w:rPr>
          <w:rFonts w:ascii="Times New Roman" w:hAnsi="Times New Roman"/>
        </w:rPr>
        <w:t xml:space="preserve"> zamolbe</w:t>
      </w:r>
      <w:r>
        <w:rPr>
          <w:rFonts w:ascii="Times New Roman" w:hAnsi="Times New Roman"/>
        </w:rPr>
        <w:t xml:space="preserve"> te su sve četiri</w:t>
      </w:r>
      <w:r w:rsidRPr="003C71EB">
        <w:rPr>
          <w:rFonts w:ascii="Times New Roman" w:hAnsi="Times New Roman"/>
        </w:rPr>
        <w:t xml:space="preserve"> potpune. </w:t>
      </w:r>
    </w:p>
    <w:p w:rsidR="003C71EB" w:rsidRDefault="003C71EB" w:rsidP="003C71EB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C71EB">
        <w:rPr>
          <w:rFonts w:ascii="Times New Roman" w:hAnsi="Times New Roman"/>
        </w:rPr>
        <w:t xml:space="preserve">Na prijedlog v.d. ravnateljice, Upravno vijeće jednoglasno je donijelo Odluku da se na navedeno radno mjesto primi </w:t>
      </w:r>
      <w:r>
        <w:rPr>
          <w:rFonts w:ascii="Times New Roman" w:hAnsi="Times New Roman"/>
        </w:rPr>
        <w:t>Maja Janković.</w:t>
      </w:r>
    </w:p>
    <w:p w:rsidR="003A7C98" w:rsidRDefault="003A7C98" w:rsidP="003C71EB">
      <w:pPr>
        <w:pStyle w:val="Bezproreda1"/>
        <w:jc w:val="both"/>
        <w:rPr>
          <w:rFonts w:ascii="Times New Roman" w:hAnsi="Times New Roman"/>
        </w:rPr>
      </w:pPr>
    </w:p>
    <w:p w:rsidR="003A7C98" w:rsidRDefault="002D18C9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Ad. 9.</w:t>
      </w:r>
    </w:p>
    <w:p w:rsidR="003C71EB" w:rsidRPr="003C71EB" w:rsidRDefault="003C71EB" w:rsidP="003C71EB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3C71EB">
        <w:rPr>
          <w:rFonts w:ascii="Times New Roman" w:hAnsi="Times New Roman"/>
          <w:bCs/>
        </w:rPr>
        <w:t>Na natječaj za radno mjesto</w:t>
      </w:r>
      <w:r w:rsidRPr="003C71EB">
        <w:rPr>
          <w:rFonts w:ascii="Times New Roman" w:hAnsi="Times New Roman"/>
          <w:b/>
          <w:bCs/>
        </w:rPr>
        <w:t xml:space="preserve"> </w:t>
      </w:r>
      <w:r w:rsidRPr="003C71EB">
        <w:rPr>
          <w:rFonts w:ascii="Times New Roman" w:hAnsi="Times New Roman"/>
        </w:rPr>
        <w:t xml:space="preserve">mjestu </w:t>
      </w:r>
      <w:r w:rsidRPr="00B17966">
        <w:t>spremačica - 1 izvršitelj, na neodređeno,</w:t>
      </w:r>
      <w:r>
        <w:t xml:space="preserve"> </w:t>
      </w:r>
      <w:r>
        <w:rPr>
          <w:rFonts w:ascii="Times New Roman" w:hAnsi="Times New Roman"/>
        </w:rPr>
        <w:t>pr</w:t>
      </w:r>
      <w:r w:rsidRPr="003C71EB">
        <w:rPr>
          <w:rFonts w:ascii="Times New Roman" w:hAnsi="Times New Roman"/>
        </w:rPr>
        <w:t xml:space="preserve">istiglo je </w:t>
      </w:r>
      <w:r>
        <w:rPr>
          <w:rFonts w:ascii="Times New Roman" w:hAnsi="Times New Roman"/>
        </w:rPr>
        <w:t>16</w:t>
      </w:r>
      <w:r w:rsidRPr="003C71EB">
        <w:rPr>
          <w:rFonts w:ascii="Times New Roman" w:hAnsi="Times New Roman"/>
        </w:rPr>
        <w:t xml:space="preserve"> zamolbe</w:t>
      </w:r>
      <w:r w:rsidR="00BF6F61">
        <w:rPr>
          <w:rFonts w:ascii="Times New Roman" w:hAnsi="Times New Roman"/>
        </w:rPr>
        <w:t xml:space="preserve">, od kojih su tri potpune. </w:t>
      </w:r>
      <w:r w:rsidRPr="003C71EB">
        <w:rPr>
          <w:rFonts w:ascii="Times New Roman" w:hAnsi="Times New Roman"/>
        </w:rPr>
        <w:t xml:space="preserve"> </w:t>
      </w:r>
    </w:p>
    <w:p w:rsidR="003A7C98" w:rsidRDefault="003C71EB" w:rsidP="00BF6F61">
      <w:pPr>
        <w:pStyle w:val="Bezproreda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3C71EB">
        <w:rPr>
          <w:rFonts w:ascii="Times New Roman" w:hAnsi="Times New Roman"/>
        </w:rPr>
        <w:t xml:space="preserve">Na prijedlog v.d. ravnateljice, Upravno vijeće jednoglasno je donijelo Odluku da se na navedeno radno mjesto primi </w:t>
      </w:r>
      <w:r w:rsidR="002D18C9">
        <w:rPr>
          <w:rFonts w:ascii="Times New Roman" w:hAnsi="Times New Roman"/>
          <w:bCs/>
        </w:rPr>
        <w:t>S</w:t>
      </w:r>
      <w:r w:rsidR="00BF6F61">
        <w:rPr>
          <w:rFonts w:ascii="Times New Roman" w:hAnsi="Times New Roman"/>
          <w:bCs/>
        </w:rPr>
        <w:t>lavica</w:t>
      </w:r>
      <w:r w:rsidR="002D18C9">
        <w:rPr>
          <w:rFonts w:ascii="Times New Roman" w:hAnsi="Times New Roman"/>
          <w:bCs/>
        </w:rPr>
        <w:t xml:space="preserve"> Petrović.</w:t>
      </w:r>
    </w:p>
    <w:p w:rsidR="003A7C98" w:rsidRDefault="002D18C9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10</w:t>
      </w:r>
    </w:p>
    <w:p w:rsidR="00BF6F61" w:rsidRPr="003C71EB" w:rsidRDefault="00BF6F61" w:rsidP="00BF6F61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3C71EB">
        <w:rPr>
          <w:rFonts w:ascii="Times New Roman" w:hAnsi="Times New Roman"/>
          <w:bCs/>
        </w:rPr>
        <w:t>Na natječaj za radno mjesto</w:t>
      </w:r>
      <w:r w:rsidRPr="003C71EB">
        <w:rPr>
          <w:rFonts w:ascii="Times New Roman" w:hAnsi="Times New Roman"/>
          <w:b/>
          <w:bCs/>
        </w:rPr>
        <w:t xml:space="preserve"> </w:t>
      </w:r>
      <w:r w:rsidRPr="003C71EB">
        <w:rPr>
          <w:rFonts w:ascii="Times New Roman" w:hAnsi="Times New Roman"/>
        </w:rPr>
        <w:t xml:space="preserve">mjestu </w:t>
      </w:r>
      <w:r w:rsidRPr="00B17966">
        <w:t>spremačica - 1 izvršitelj, na određeno u najduljem trajanju do 31. kolovoza 2018. godine</w:t>
      </w:r>
      <w:r>
        <w:rPr>
          <w:rFonts w:ascii="Times New Roman" w:hAnsi="Times New Roman"/>
        </w:rPr>
        <w:t>, pr</w:t>
      </w:r>
      <w:r w:rsidRPr="003C71EB">
        <w:rPr>
          <w:rFonts w:ascii="Times New Roman" w:hAnsi="Times New Roman"/>
        </w:rPr>
        <w:t xml:space="preserve">istiglo je </w:t>
      </w:r>
      <w:r>
        <w:rPr>
          <w:rFonts w:ascii="Times New Roman" w:hAnsi="Times New Roman"/>
        </w:rPr>
        <w:t>7</w:t>
      </w:r>
      <w:r w:rsidRPr="003C71EB">
        <w:rPr>
          <w:rFonts w:ascii="Times New Roman" w:hAnsi="Times New Roman"/>
        </w:rPr>
        <w:t xml:space="preserve"> zamolb</w:t>
      </w:r>
      <w:r>
        <w:rPr>
          <w:rFonts w:ascii="Times New Roman" w:hAnsi="Times New Roman"/>
        </w:rPr>
        <w:t xml:space="preserve">i, od kojih su tri potpune. </w:t>
      </w:r>
      <w:r w:rsidRPr="003C71EB">
        <w:rPr>
          <w:rFonts w:ascii="Times New Roman" w:hAnsi="Times New Roman"/>
        </w:rPr>
        <w:t xml:space="preserve"> </w:t>
      </w:r>
    </w:p>
    <w:p w:rsidR="00BF6F61" w:rsidRDefault="00BF6F61" w:rsidP="00BF6F61">
      <w:pPr>
        <w:pStyle w:val="Bezproreda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Pr="003C71EB">
        <w:rPr>
          <w:rFonts w:ascii="Times New Roman" w:hAnsi="Times New Roman"/>
        </w:rPr>
        <w:t xml:space="preserve">Na prijedlog v.d. ravnateljice, Upravno vijeće jednoglasno je donijelo Odluku da se na navedeno radno mjesto primi </w:t>
      </w:r>
      <w:proofErr w:type="spellStart"/>
      <w:r>
        <w:rPr>
          <w:rFonts w:ascii="Times New Roman" w:hAnsi="Times New Roman"/>
          <w:bCs/>
        </w:rPr>
        <w:t>Tonia</w:t>
      </w:r>
      <w:proofErr w:type="spellEnd"/>
      <w:r>
        <w:rPr>
          <w:rFonts w:ascii="Times New Roman" w:hAnsi="Times New Roman"/>
          <w:bCs/>
        </w:rPr>
        <w:t xml:space="preserve"> Krvavica.</w:t>
      </w:r>
    </w:p>
    <w:p w:rsidR="003A7C98" w:rsidRDefault="003A7C98">
      <w:pPr>
        <w:pStyle w:val="Bezproreda1"/>
        <w:jc w:val="both"/>
        <w:rPr>
          <w:rFonts w:ascii="Times New Roman" w:hAnsi="Times New Roman"/>
          <w:b/>
        </w:rPr>
      </w:pPr>
    </w:p>
    <w:p w:rsidR="003A7C98" w:rsidRDefault="002D18C9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11.</w:t>
      </w:r>
    </w:p>
    <w:p w:rsidR="00BF6F61" w:rsidRPr="00053E32" w:rsidRDefault="00BF6F61" w:rsidP="00053E32">
      <w:pPr>
        <w:pStyle w:val="Bezproreda1"/>
        <w:jc w:val="both"/>
        <w:rPr>
          <w:rFonts w:ascii="Times New Roman" w:hAnsi="Times New Roman"/>
          <w:bCs/>
        </w:rPr>
      </w:pPr>
      <w:r w:rsidRPr="00053E32">
        <w:rPr>
          <w:rFonts w:ascii="Times New Roman" w:hAnsi="Times New Roman"/>
          <w:bCs/>
        </w:rPr>
        <w:tab/>
        <w:t>Na natječaj za radno mjesto</w:t>
      </w:r>
      <w:r w:rsidRPr="00053E32">
        <w:rPr>
          <w:rFonts w:ascii="Times New Roman" w:hAnsi="Times New Roman"/>
          <w:b/>
          <w:bCs/>
        </w:rPr>
        <w:t xml:space="preserve"> </w:t>
      </w:r>
      <w:r w:rsidRPr="00053E32">
        <w:rPr>
          <w:rFonts w:ascii="Times New Roman" w:hAnsi="Times New Roman"/>
        </w:rPr>
        <w:t xml:space="preserve">mjestu voditelj računovodstva - 1 izvršitelj, na neodređeno, </w:t>
      </w:r>
    </w:p>
    <w:p w:rsidR="00BF6F61" w:rsidRDefault="002D18C9" w:rsidP="00053E32">
      <w:pPr>
        <w:pStyle w:val="Bezproreda1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Daliborka Šego napušta sjednicu u 16:57 h</w:t>
      </w:r>
      <w:r w:rsidR="00BF6F61">
        <w:rPr>
          <w:rFonts w:ascii="Times New Roman" w:hAnsi="Times New Roman"/>
          <w:bCs/>
        </w:rPr>
        <w:t>.</w:t>
      </w:r>
    </w:p>
    <w:p w:rsidR="007E56DB" w:rsidRDefault="002D18C9" w:rsidP="00053E32">
      <w:pPr>
        <w:pStyle w:val="Bezproreda1"/>
        <w:ind w:firstLine="709"/>
        <w:jc w:val="both"/>
        <w:rPr>
          <w:rFonts w:ascii="Times New Roman" w:hAnsi="Times New Roman"/>
          <w:bCs/>
        </w:rPr>
      </w:pPr>
      <w:bookmarkStart w:id="2" w:name="_GoBack"/>
      <w:bookmarkEnd w:id="2"/>
      <w:r>
        <w:rPr>
          <w:rFonts w:ascii="Times New Roman" w:hAnsi="Times New Roman"/>
          <w:bCs/>
        </w:rPr>
        <w:t xml:space="preserve">Nakon rasprave, UV je odlučilo da će se sa kandidatima koji imaju potpunu dokumentaciju provesti razgovori. </w:t>
      </w:r>
    </w:p>
    <w:p w:rsidR="003A7C98" w:rsidRDefault="007E56DB">
      <w:pPr>
        <w:pStyle w:val="Bezproreda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</w:r>
      <w:r w:rsidR="002D18C9">
        <w:rPr>
          <w:rFonts w:ascii="Times New Roman" w:hAnsi="Times New Roman"/>
          <w:bCs/>
        </w:rPr>
        <w:t>Razgovor</w:t>
      </w:r>
      <w:r>
        <w:rPr>
          <w:rFonts w:ascii="Times New Roman" w:hAnsi="Times New Roman"/>
          <w:bCs/>
        </w:rPr>
        <w:t>e će provoditi povjerenstvo u s</w:t>
      </w:r>
      <w:r w:rsidR="002D18C9">
        <w:rPr>
          <w:rFonts w:ascii="Times New Roman" w:hAnsi="Times New Roman"/>
          <w:bCs/>
        </w:rPr>
        <w:t>astavu predsjednica UV, v.d. ravnateljice, tajnika Ustanove i osobe koja je ekonomske struke.</w:t>
      </w:r>
    </w:p>
    <w:p w:rsidR="003A7C98" w:rsidRDefault="002D18C9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Ad. 12. </w:t>
      </w:r>
    </w:p>
    <w:p w:rsidR="00BF6F61" w:rsidRPr="00D64085" w:rsidRDefault="003C51C6">
      <w:pPr>
        <w:pStyle w:val="Bezproreda1"/>
        <w:jc w:val="both"/>
        <w:rPr>
          <w:rFonts w:ascii="Times New Roman" w:hAnsi="Times New Roman"/>
        </w:rPr>
      </w:pPr>
      <w:r w:rsidRPr="00D64085">
        <w:rPr>
          <w:rFonts w:ascii="Times New Roman" w:hAnsi="Times New Roman"/>
        </w:rPr>
        <w:tab/>
      </w:r>
      <w:r w:rsidR="00BF6F61" w:rsidRPr="00D64085">
        <w:rPr>
          <w:rFonts w:ascii="Times New Roman" w:hAnsi="Times New Roman"/>
        </w:rPr>
        <w:t xml:space="preserve">Pod točkom razno Predsjednica UV je istaknula važnost donošenja novog Pravilnika o upisima. </w:t>
      </w:r>
    </w:p>
    <w:p w:rsidR="00BF6F61" w:rsidRPr="00D64085" w:rsidRDefault="003C51C6">
      <w:pPr>
        <w:pStyle w:val="Bezproreda1"/>
        <w:jc w:val="both"/>
        <w:rPr>
          <w:rFonts w:ascii="Times New Roman" w:hAnsi="Times New Roman"/>
        </w:rPr>
      </w:pPr>
      <w:r w:rsidRPr="00D64085">
        <w:rPr>
          <w:rFonts w:ascii="Times New Roman" w:hAnsi="Times New Roman"/>
        </w:rPr>
        <w:tab/>
      </w:r>
      <w:r w:rsidR="00BF6F61" w:rsidRPr="00D64085">
        <w:rPr>
          <w:rFonts w:ascii="Times New Roman" w:hAnsi="Times New Roman"/>
        </w:rPr>
        <w:t xml:space="preserve">Nakon upita gđe. Marije </w:t>
      </w:r>
      <w:r w:rsidR="00261CEE" w:rsidRPr="00D64085">
        <w:rPr>
          <w:rFonts w:ascii="Times New Roman" w:hAnsi="Times New Roman"/>
        </w:rPr>
        <w:t>Anić Ma</w:t>
      </w:r>
      <w:r w:rsidR="00BF6F61" w:rsidRPr="00D64085">
        <w:rPr>
          <w:rFonts w:ascii="Times New Roman" w:hAnsi="Times New Roman"/>
        </w:rPr>
        <w:t>tić o postavljanju e-mail adrese na oglasne ploče po skupinama, Upravno vijeće je zaključilo da će gđa. Marija Anić Matić napraviti službeni mail i d</w:t>
      </w:r>
      <w:r w:rsidR="00456F5A" w:rsidRPr="00D64085">
        <w:rPr>
          <w:rFonts w:ascii="Times New Roman" w:hAnsi="Times New Roman"/>
        </w:rPr>
        <w:t xml:space="preserve">a se on stavi na oglasnu ploču za roditelje. </w:t>
      </w:r>
    </w:p>
    <w:p w:rsidR="00456F5A" w:rsidRPr="00D64085" w:rsidRDefault="003C51C6">
      <w:pPr>
        <w:pStyle w:val="Bezproreda1"/>
        <w:jc w:val="both"/>
        <w:rPr>
          <w:rFonts w:ascii="Times New Roman" w:hAnsi="Times New Roman"/>
        </w:rPr>
      </w:pPr>
      <w:r w:rsidRPr="00D64085">
        <w:rPr>
          <w:rFonts w:ascii="Times New Roman" w:hAnsi="Times New Roman"/>
        </w:rPr>
        <w:tab/>
      </w:r>
      <w:r w:rsidR="00456F5A" w:rsidRPr="00D64085">
        <w:rPr>
          <w:rFonts w:ascii="Times New Roman" w:hAnsi="Times New Roman"/>
        </w:rPr>
        <w:t xml:space="preserve">Gđa. Marija Anić Matić je istaknula nezadovoljstvo roditelja što sva djeca ne idu na karneval te da prošle godine Tratinčica uopće nije išla. </w:t>
      </w:r>
    </w:p>
    <w:p w:rsidR="00456F5A" w:rsidRPr="00D64085" w:rsidRDefault="003C51C6">
      <w:pPr>
        <w:pStyle w:val="Bezproreda1"/>
        <w:jc w:val="both"/>
        <w:rPr>
          <w:rFonts w:ascii="Times New Roman" w:hAnsi="Times New Roman"/>
        </w:rPr>
      </w:pPr>
      <w:r w:rsidRPr="00D64085">
        <w:rPr>
          <w:rFonts w:ascii="Times New Roman" w:hAnsi="Times New Roman"/>
        </w:rPr>
        <w:tab/>
      </w:r>
      <w:r w:rsidR="00456F5A" w:rsidRPr="00D64085">
        <w:rPr>
          <w:rFonts w:ascii="Times New Roman" w:hAnsi="Times New Roman"/>
        </w:rPr>
        <w:t xml:space="preserve">v.d. ravnateljice je odgovorila da 125 djece ide na karneval u pratnji 7 odgojitelja te da svi ostali mogu ići s roditeljima i biti maskirani kao druga djeca. </w:t>
      </w:r>
    </w:p>
    <w:p w:rsidR="00261CEE" w:rsidRPr="00D64085" w:rsidRDefault="003C51C6" w:rsidP="00261CEE">
      <w:pPr>
        <w:pStyle w:val="Bezproreda1"/>
        <w:jc w:val="both"/>
        <w:rPr>
          <w:rFonts w:ascii="Times New Roman" w:hAnsi="Times New Roman"/>
          <w:bCs/>
        </w:rPr>
      </w:pPr>
      <w:r w:rsidRPr="00D64085">
        <w:rPr>
          <w:rFonts w:ascii="Times New Roman" w:hAnsi="Times New Roman"/>
        </w:rPr>
        <w:tab/>
      </w:r>
      <w:r w:rsidR="00456F5A" w:rsidRPr="00D64085">
        <w:rPr>
          <w:rFonts w:ascii="Times New Roman" w:hAnsi="Times New Roman"/>
        </w:rPr>
        <w:t xml:space="preserve">Gđa. Jasna </w:t>
      </w:r>
      <w:proofErr w:type="spellStart"/>
      <w:r w:rsidR="00261CEE" w:rsidRPr="00D64085">
        <w:rPr>
          <w:rFonts w:ascii="Times New Roman" w:hAnsi="Times New Roman"/>
        </w:rPr>
        <w:t>Brečić</w:t>
      </w:r>
      <w:proofErr w:type="spellEnd"/>
      <w:r w:rsidR="00261CEE" w:rsidRPr="00D64085">
        <w:rPr>
          <w:rFonts w:ascii="Times New Roman" w:hAnsi="Times New Roman"/>
        </w:rPr>
        <w:t xml:space="preserve"> je dala prijedlog da roditelji izvedu djecu u nedjelju na maskenbal jer se u </w:t>
      </w:r>
      <w:r w:rsidR="00261CEE" w:rsidRPr="00D64085">
        <w:rPr>
          <w:rFonts w:ascii="Times New Roman" w:hAnsi="Times New Roman"/>
          <w:bCs/>
        </w:rPr>
        <w:t xml:space="preserve">Gradu organiziraju 3-dnevna događanja vezana uz maskenbal. </w:t>
      </w:r>
    </w:p>
    <w:p w:rsidR="00456F5A" w:rsidRPr="00D64085" w:rsidRDefault="003C51C6">
      <w:pPr>
        <w:pStyle w:val="Bezproreda1"/>
        <w:jc w:val="both"/>
        <w:rPr>
          <w:rFonts w:ascii="Times New Roman" w:hAnsi="Times New Roman"/>
          <w:bCs/>
        </w:rPr>
      </w:pPr>
      <w:r w:rsidRPr="00D64085">
        <w:rPr>
          <w:rFonts w:ascii="Times New Roman" w:hAnsi="Times New Roman"/>
          <w:bCs/>
        </w:rPr>
        <w:tab/>
      </w:r>
      <w:r w:rsidR="00261CEE" w:rsidRPr="00D64085">
        <w:rPr>
          <w:rFonts w:ascii="Times New Roman" w:hAnsi="Times New Roman"/>
          <w:bCs/>
        </w:rPr>
        <w:t xml:space="preserve">Gđa. Marija Anić Matić je navela kako su roditelji iz Bubamara zamolili da djeca ne spavaju u drugim skupinama i postavila upit može li se učiniti nešto po tom pitanju. </w:t>
      </w:r>
    </w:p>
    <w:p w:rsidR="00261CEE" w:rsidRPr="00D64085" w:rsidRDefault="003C51C6">
      <w:pPr>
        <w:pStyle w:val="Bezproreda1"/>
        <w:jc w:val="both"/>
        <w:rPr>
          <w:rFonts w:ascii="Times New Roman" w:hAnsi="Times New Roman"/>
          <w:bCs/>
        </w:rPr>
      </w:pPr>
      <w:r w:rsidRPr="00D64085">
        <w:rPr>
          <w:rFonts w:ascii="Times New Roman" w:hAnsi="Times New Roman"/>
          <w:bCs/>
        </w:rPr>
        <w:tab/>
      </w:r>
      <w:r w:rsidR="00261CEE" w:rsidRPr="00D64085">
        <w:rPr>
          <w:rFonts w:ascii="Times New Roman" w:hAnsi="Times New Roman"/>
          <w:bCs/>
        </w:rPr>
        <w:t xml:space="preserve">v.d. ravnateljice je odgovorila da je bilo teško organizirati zamjenu da se to omogući jer je u navedenom periodu više odgojitelja bilo odsutno s radnog mjesta. </w:t>
      </w:r>
    </w:p>
    <w:p w:rsidR="00261CEE" w:rsidRPr="00D64085" w:rsidRDefault="003C51C6">
      <w:pPr>
        <w:pStyle w:val="Bezproreda1"/>
        <w:jc w:val="both"/>
        <w:rPr>
          <w:rFonts w:ascii="Times New Roman" w:hAnsi="Times New Roman"/>
          <w:bCs/>
        </w:rPr>
      </w:pPr>
      <w:r w:rsidRPr="00D64085">
        <w:rPr>
          <w:rFonts w:ascii="Times New Roman" w:hAnsi="Times New Roman"/>
          <w:bCs/>
        </w:rPr>
        <w:tab/>
      </w:r>
      <w:r w:rsidR="00261CEE" w:rsidRPr="00D64085">
        <w:rPr>
          <w:rFonts w:ascii="Times New Roman" w:hAnsi="Times New Roman"/>
          <w:bCs/>
        </w:rPr>
        <w:t xml:space="preserve">Gđa. Marija Anić Matić je postavila upit u vezi umanjena cijene usluga koju plaćaju roditelji koji imaju više djece u vrtiću? </w:t>
      </w:r>
    </w:p>
    <w:p w:rsidR="003C51C6" w:rsidRPr="00D64085" w:rsidRDefault="003C51C6">
      <w:pPr>
        <w:pStyle w:val="Bezproreda1"/>
        <w:jc w:val="both"/>
        <w:rPr>
          <w:rFonts w:ascii="Times New Roman" w:hAnsi="Times New Roman"/>
          <w:bCs/>
        </w:rPr>
      </w:pPr>
      <w:r w:rsidRPr="00D64085">
        <w:rPr>
          <w:rFonts w:ascii="Times New Roman" w:hAnsi="Times New Roman"/>
          <w:bCs/>
        </w:rPr>
        <w:tab/>
      </w:r>
      <w:r w:rsidR="00261CEE" w:rsidRPr="00D64085">
        <w:rPr>
          <w:rFonts w:ascii="Times New Roman" w:hAnsi="Times New Roman"/>
          <w:bCs/>
        </w:rPr>
        <w:t>v.d. ravnateljice je odgovorila da je Osnivač predložio da se  napravi popis i da se izračuna koliko</w:t>
      </w:r>
      <w:r w:rsidRPr="00D64085">
        <w:rPr>
          <w:rFonts w:ascii="Times New Roman" w:hAnsi="Times New Roman"/>
          <w:bCs/>
        </w:rPr>
        <w:t xml:space="preserve"> bi to bio manje prihoda od uplata roditelja te da bi se u tom slučaju trebalo sklopiti aneks ugovora s roditeljima.</w:t>
      </w:r>
    </w:p>
    <w:p w:rsidR="003C51C6" w:rsidRPr="00D64085" w:rsidRDefault="003C51C6">
      <w:pPr>
        <w:pStyle w:val="Bezproreda1"/>
        <w:jc w:val="both"/>
        <w:rPr>
          <w:rFonts w:ascii="Times New Roman" w:hAnsi="Times New Roman"/>
          <w:bCs/>
        </w:rPr>
      </w:pPr>
      <w:r w:rsidRPr="00D64085">
        <w:rPr>
          <w:rFonts w:ascii="Times New Roman" w:hAnsi="Times New Roman"/>
          <w:bCs/>
        </w:rPr>
        <w:tab/>
        <w:t xml:space="preserve">Gđa. Željka </w:t>
      </w:r>
      <w:proofErr w:type="spellStart"/>
      <w:r w:rsidRPr="00D64085">
        <w:rPr>
          <w:rFonts w:ascii="Times New Roman" w:hAnsi="Times New Roman"/>
          <w:bCs/>
        </w:rPr>
        <w:t>Uzun</w:t>
      </w:r>
      <w:proofErr w:type="spellEnd"/>
      <w:r w:rsidRPr="00D64085">
        <w:rPr>
          <w:rFonts w:ascii="Times New Roman" w:hAnsi="Times New Roman"/>
          <w:bCs/>
        </w:rPr>
        <w:t xml:space="preserve"> je postavila upit predsjednici o povećanju plaća. </w:t>
      </w:r>
    </w:p>
    <w:p w:rsidR="00261CEE" w:rsidRPr="00D64085" w:rsidRDefault="003C51C6">
      <w:pPr>
        <w:pStyle w:val="Bezproreda1"/>
        <w:jc w:val="both"/>
        <w:rPr>
          <w:rFonts w:ascii="Times New Roman" w:hAnsi="Times New Roman"/>
          <w:bCs/>
        </w:rPr>
      </w:pPr>
      <w:r w:rsidRPr="00D64085">
        <w:rPr>
          <w:rFonts w:ascii="Times New Roman" w:hAnsi="Times New Roman"/>
          <w:bCs/>
        </w:rPr>
        <w:tab/>
        <w:t xml:space="preserve">Predsjednica je odgovorila da će njen upit uputiti Osnivaču.  </w:t>
      </w:r>
    </w:p>
    <w:p w:rsidR="003A7C98" w:rsidRPr="00D64085" w:rsidRDefault="007E56DB" w:rsidP="00456F5A">
      <w:pPr>
        <w:pStyle w:val="Bezproreda1"/>
        <w:jc w:val="both"/>
        <w:rPr>
          <w:rFonts w:ascii="Times New Roman" w:hAnsi="Times New Roman"/>
          <w:bCs/>
        </w:rPr>
      </w:pPr>
      <w:r w:rsidRPr="00D64085">
        <w:rPr>
          <w:rFonts w:ascii="Times New Roman" w:hAnsi="Times New Roman"/>
          <w:bCs/>
        </w:rPr>
        <w:tab/>
      </w:r>
    </w:p>
    <w:p w:rsidR="003A7C98" w:rsidRDefault="003A7C98" w:rsidP="003C51C6">
      <w:pPr>
        <w:pStyle w:val="Bezproreda1"/>
        <w:jc w:val="both"/>
        <w:rPr>
          <w:rFonts w:ascii="Times New Roman" w:hAnsi="Times New Roman"/>
          <w:bCs/>
        </w:rPr>
      </w:pPr>
    </w:p>
    <w:p w:rsidR="003A7C98" w:rsidRDefault="00022D7F">
      <w:pPr>
        <w:pStyle w:val="Bezproreda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2D18C9">
        <w:rPr>
          <w:rFonts w:ascii="Times New Roman" w:hAnsi="Times New Roman"/>
          <w:bCs/>
        </w:rPr>
        <w:t>Sjednica zaključena u 18:02 h</w:t>
      </w:r>
      <w:r w:rsidR="002D18C9">
        <w:rPr>
          <w:rFonts w:ascii="Times New Roman" w:hAnsi="Times New Roman"/>
          <w:bCs/>
        </w:rPr>
        <w:tab/>
      </w:r>
      <w:r w:rsidR="002D18C9">
        <w:rPr>
          <w:rFonts w:ascii="Times New Roman" w:hAnsi="Times New Roman"/>
          <w:bCs/>
        </w:rPr>
        <w:tab/>
      </w:r>
      <w:r w:rsidR="002D18C9">
        <w:rPr>
          <w:rFonts w:ascii="Times New Roman" w:hAnsi="Times New Roman"/>
          <w:bCs/>
        </w:rPr>
        <w:tab/>
        <w:t xml:space="preserve">                                                                                      </w:t>
      </w:r>
    </w:p>
    <w:p w:rsidR="003A7C98" w:rsidRDefault="003A7C98">
      <w:pPr>
        <w:pStyle w:val="Bezproreda1"/>
        <w:jc w:val="both"/>
        <w:rPr>
          <w:rFonts w:ascii="Times New Roman" w:hAnsi="Times New Roman"/>
          <w:bCs/>
        </w:rPr>
      </w:pPr>
    </w:p>
    <w:p w:rsidR="003A7C98" w:rsidRDefault="003A7C98">
      <w:pPr>
        <w:pStyle w:val="Bezproreda1"/>
        <w:jc w:val="both"/>
        <w:rPr>
          <w:rFonts w:ascii="Times New Roman" w:hAnsi="Times New Roman"/>
          <w:bCs/>
        </w:rPr>
      </w:pPr>
    </w:p>
    <w:p w:rsidR="00022D7F" w:rsidRPr="00022D7F" w:rsidRDefault="00022D7F">
      <w:pPr>
        <w:pStyle w:val="Bezproreda1"/>
        <w:ind w:left="360"/>
        <w:jc w:val="both"/>
        <w:rPr>
          <w:rFonts w:ascii="Times New Roman" w:hAnsi="Times New Roman"/>
          <w:b/>
        </w:rPr>
      </w:pPr>
      <w:r w:rsidRPr="00022D7F">
        <w:rPr>
          <w:rFonts w:ascii="Times New Roman" w:hAnsi="Times New Roman"/>
          <w:b/>
        </w:rPr>
        <w:t xml:space="preserve">        </w:t>
      </w:r>
      <w:r w:rsidR="002D18C9" w:rsidRPr="00022D7F">
        <w:rPr>
          <w:rFonts w:ascii="Times New Roman" w:hAnsi="Times New Roman"/>
          <w:b/>
        </w:rPr>
        <w:t>Zapisničar</w:t>
      </w:r>
      <w:r w:rsidRPr="00022D7F">
        <w:rPr>
          <w:rFonts w:ascii="Times New Roman" w:hAnsi="Times New Roman"/>
          <w:b/>
        </w:rPr>
        <w:t xml:space="preserve">                                                                                           Predsjednica</w:t>
      </w:r>
    </w:p>
    <w:p w:rsidR="003A7C98" w:rsidRPr="00022D7F" w:rsidRDefault="002D18C9" w:rsidP="00022D7F">
      <w:pPr>
        <w:pStyle w:val="Bezproreda1"/>
        <w:ind w:left="360"/>
        <w:jc w:val="both"/>
        <w:rPr>
          <w:rFonts w:ascii="Times New Roman" w:hAnsi="Times New Roman"/>
          <w:b/>
        </w:rPr>
      </w:pPr>
      <w:r w:rsidRPr="00022D7F">
        <w:rPr>
          <w:rFonts w:ascii="Times New Roman" w:hAnsi="Times New Roman"/>
          <w:b/>
        </w:rPr>
        <w:t>Ivana Krvavica Brčina</w:t>
      </w:r>
      <w:r w:rsidRPr="00022D7F">
        <w:rPr>
          <w:rFonts w:ascii="Times New Roman" w:hAnsi="Times New Roman"/>
          <w:b/>
        </w:rPr>
        <w:tab/>
      </w:r>
      <w:r w:rsidR="00022D7F" w:rsidRPr="00022D7F">
        <w:rPr>
          <w:rFonts w:ascii="Times New Roman" w:hAnsi="Times New Roman"/>
          <w:b/>
        </w:rPr>
        <w:t xml:space="preserve">                                                                    </w:t>
      </w:r>
      <w:r w:rsidRPr="00022D7F">
        <w:rPr>
          <w:rFonts w:ascii="Times New Roman" w:hAnsi="Times New Roman"/>
          <w:b/>
        </w:rPr>
        <w:t xml:space="preserve">Tanja </w:t>
      </w:r>
      <w:proofErr w:type="spellStart"/>
      <w:r w:rsidRPr="00022D7F">
        <w:rPr>
          <w:rFonts w:ascii="Times New Roman" w:hAnsi="Times New Roman"/>
          <w:b/>
        </w:rPr>
        <w:t>Vujasinović</w:t>
      </w:r>
      <w:proofErr w:type="spellEnd"/>
    </w:p>
    <w:p w:rsidR="003A7C98" w:rsidRPr="00022D7F" w:rsidRDefault="003A7C98">
      <w:pPr>
        <w:pStyle w:val="Bezproreda1"/>
        <w:ind w:left="360"/>
        <w:jc w:val="both"/>
        <w:rPr>
          <w:rFonts w:ascii="Times New Roman" w:hAnsi="Times New Roman"/>
          <w:b/>
        </w:rPr>
      </w:pPr>
    </w:p>
    <w:p w:rsidR="003A7C98" w:rsidRPr="00022D7F" w:rsidRDefault="003A7C98">
      <w:pPr>
        <w:pStyle w:val="Bezproreda1"/>
        <w:ind w:left="360"/>
        <w:jc w:val="both"/>
        <w:rPr>
          <w:rFonts w:ascii="Times New Roman" w:hAnsi="Times New Roman"/>
          <w:b/>
        </w:rPr>
      </w:pPr>
    </w:p>
    <w:p w:rsidR="003A7C98" w:rsidRPr="00022D7F" w:rsidRDefault="002D18C9">
      <w:pPr>
        <w:pStyle w:val="Odlomakpopisa1"/>
        <w:autoSpaceDE w:val="0"/>
        <w:autoSpaceDN w:val="0"/>
        <w:adjustRightInd w:val="0"/>
        <w:rPr>
          <w:b/>
          <w:sz w:val="22"/>
          <w:szCs w:val="22"/>
        </w:rPr>
      </w:pPr>
      <w:r w:rsidRPr="00022D7F">
        <w:rPr>
          <w:b/>
          <w:bCs/>
          <w:sz w:val="22"/>
          <w:szCs w:val="22"/>
        </w:rPr>
        <w:tab/>
      </w:r>
    </w:p>
    <w:p w:rsidR="003A7C98" w:rsidRDefault="003A7C98">
      <w:pPr>
        <w:pStyle w:val="Bezproreda1"/>
        <w:jc w:val="both"/>
        <w:rPr>
          <w:rFonts w:ascii="Times New Roman" w:hAnsi="Times New Roman"/>
        </w:rPr>
      </w:pPr>
    </w:p>
    <w:p w:rsidR="003A7C98" w:rsidRDefault="003A7C98">
      <w:pPr>
        <w:pStyle w:val="Bezproreda1"/>
        <w:jc w:val="both"/>
        <w:rPr>
          <w:rFonts w:ascii="Times New Roman" w:hAnsi="Times New Roman"/>
        </w:rPr>
      </w:pPr>
    </w:p>
    <w:p w:rsidR="003A7C98" w:rsidRDefault="002D18C9">
      <w:pPr>
        <w:pStyle w:val="Bezproreda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</w:r>
    </w:p>
    <w:p w:rsidR="003A7C98" w:rsidRDefault="002D18C9">
      <w:pPr>
        <w:pStyle w:val="Uvuenotijeloteksta"/>
        <w:ind w:left="0" w:firstLine="388"/>
        <w:rPr>
          <w:b/>
        </w:rPr>
      </w:pPr>
      <w:r>
        <w:rPr>
          <w:bCs/>
        </w:rPr>
        <w:tab/>
      </w:r>
    </w:p>
    <w:p w:rsidR="003A7C98" w:rsidRDefault="003A7C98">
      <w:pPr>
        <w:pStyle w:val="Uvuenotijeloteksta"/>
        <w:ind w:left="0" w:firstLine="0"/>
      </w:pPr>
    </w:p>
    <w:sectPr w:rsidR="003A7C98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33" w:rsidRDefault="00C36733">
      <w:pPr>
        <w:spacing w:after="0" w:line="240" w:lineRule="auto"/>
      </w:pPr>
      <w:r>
        <w:separator/>
      </w:r>
    </w:p>
  </w:endnote>
  <w:endnote w:type="continuationSeparator" w:id="0">
    <w:p w:rsidR="00C36733" w:rsidRDefault="00C3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296101"/>
    </w:sdtPr>
    <w:sdtEndPr/>
    <w:sdtContent>
      <w:sdt>
        <w:sdtPr>
          <w:id w:val="1728636285"/>
        </w:sdtPr>
        <w:sdtEndPr/>
        <w:sdtContent>
          <w:p w:rsidR="003A7C98" w:rsidRDefault="002D18C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53E3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53E3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A7C98" w:rsidRDefault="003A7C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33" w:rsidRDefault="00C36733">
      <w:pPr>
        <w:spacing w:after="0" w:line="240" w:lineRule="auto"/>
      </w:pPr>
      <w:r>
        <w:separator/>
      </w:r>
    </w:p>
  </w:footnote>
  <w:footnote w:type="continuationSeparator" w:id="0">
    <w:p w:rsidR="00C36733" w:rsidRDefault="00C36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13B"/>
    <w:multiLevelType w:val="multilevel"/>
    <w:tmpl w:val="361B69D6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5E61811"/>
    <w:multiLevelType w:val="multilevel"/>
    <w:tmpl w:val="25E6181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016FE9"/>
    <w:multiLevelType w:val="hybridMultilevel"/>
    <w:tmpl w:val="7E920998"/>
    <w:lvl w:ilvl="0" w:tplc="EEFCC3A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1B69D6"/>
    <w:multiLevelType w:val="multilevel"/>
    <w:tmpl w:val="361B69D6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4AE56D8B"/>
    <w:multiLevelType w:val="hybridMultilevel"/>
    <w:tmpl w:val="28CA5124"/>
    <w:lvl w:ilvl="0" w:tplc="DF86C7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812DF"/>
    <w:multiLevelType w:val="singleLevel"/>
    <w:tmpl w:val="44BAE2F4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A781414"/>
    <w:multiLevelType w:val="singleLevel"/>
    <w:tmpl w:val="5A781414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5A7815DE"/>
    <w:multiLevelType w:val="singleLevel"/>
    <w:tmpl w:val="5A7815DE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5A7816E2"/>
    <w:multiLevelType w:val="singleLevel"/>
    <w:tmpl w:val="5A7816E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A782436"/>
    <w:multiLevelType w:val="singleLevel"/>
    <w:tmpl w:val="5A782436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5A782941"/>
    <w:multiLevelType w:val="singleLevel"/>
    <w:tmpl w:val="5A782941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6FDE5695"/>
    <w:multiLevelType w:val="hybridMultilevel"/>
    <w:tmpl w:val="5298EC70"/>
    <w:lvl w:ilvl="0" w:tplc="3CEA659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5E366CB"/>
    <w:multiLevelType w:val="multilevel"/>
    <w:tmpl w:val="361B69D6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760B5F22"/>
    <w:multiLevelType w:val="hybridMultilevel"/>
    <w:tmpl w:val="2332896A"/>
    <w:lvl w:ilvl="0" w:tplc="866EA4F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28"/>
  <w:drawingGridVerticalSpacing w:val="2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2E"/>
    <w:rsid w:val="000003AC"/>
    <w:rsid w:val="000039AA"/>
    <w:rsid w:val="00003B28"/>
    <w:rsid w:val="00006C56"/>
    <w:rsid w:val="000213F7"/>
    <w:rsid w:val="00022D7F"/>
    <w:rsid w:val="0002307D"/>
    <w:rsid w:val="000253CE"/>
    <w:rsid w:val="00037CE2"/>
    <w:rsid w:val="000459E9"/>
    <w:rsid w:val="00051BB8"/>
    <w:rsid w:val="00053E32"/>
    <w:rsid w:val="00066410"/>
    <w:rsid w:val="00071E51"/>
    <w:rsid w:val="00084144"/>
    <w:rsid w:val="00085CFE"/>
    <w:rsid w:val="0009360A"/>
    <w:rsid w:val="000A239C"/>
    <w:rsid w:val="000B1E33"/>
    <w:rsid w:val="000B6EB6"/>
    <w:rsid w:val="000D7C4B"/>
    <w:rsid w:val="000E2D17"/>
    <w:rsid w:val="000E7939"/>
    <w:rsid w:val="000F5473"/>
    <w:rsid w:val="00112EDB"/>
    <w:rsid w:val="0011435C"/>
    <w:rsid w:val="00127CD5"/>
    <w:rsid w:val="00133549"/>
    <w:rsid w:val="00137A32"/>
    <w:rsid w:val="00163FA0"/>
    <w:rsid w:val="00181B69"/>
    <w:rsid w:val="00183D79"/>
    <w:rsid w:val="0019591D"/>
    <w:rsid w:val="00196C92"/>
    <w:rsid w:val="001A32E5"/>
    <w:rsid w:val="001A3BD6"/>
    <w:rsid w:val="001A3D06"/>
    <w:rsid w:val="001A6829"/>
    <w:rsid w:val="001B45CD"/>
    <w:rsid w:val="001B6D00"/>
    <w:rsid w:val="001C0A24"/>
    <w:rsid w:val="001C2371"/>
    <w:rsid w:val="001C47F7"/>
    <w:rsid w:val="001C6005"/>
    <w:rsid w:val="001D1B91"/>
    <w:rsid w:val="001D4664"/>
    <w:rsid w:val="001D68D6"/>
    <w:rsid w:val="001F324A"/>
    <w:rsid w:val="001F65A9"/>
    <w:rsid w:val="002122C6"/>
    <w:rsid w:val="00216B3D"/>
    <w:rsid w:val="00217BDE"/>
    <w:rsid w:val="00223FFB"/>
    <w:rsid w:val="002269BA"/>
    <w:rsid w:val="00231A57"/>
    <w:rsid w:val="0023288F"/>
    <w:rsid w:val="0023542B"/>
    <w:rsid w:val="00240442"/>
    <w:rsid w:val="0024725B"/>
    <w:rsid w:val="0025047A"/>
    <w:rsid w:val="00261CEE"/>
    <w:rsid w:val="00264BF6"/>
    <w:rsid w:val="002665DE"/>
    <w:rsid w:val="00267B6B"/>
    <w:rsid w:val="00274166"/>
    <w:rsid w:val="0028172D"/>
    <w:rsid w:val="00283F94"/>
    <w:rsid w:val="00297AC5"/>
    <w:rsid w:val="002A56B8"/>
    <w:rsid w:val="002B0693"/>
    <w:rsid w:val="002B72B5"/>
    <w:rsid w:val="002C0895"/>
    <w:rsid w:val="002C1193"/>
    <w:rsid w:val="002C7D3C"/>
    <w:rsid w:val="002D034D"/>
    <w:rsid w:val="002D18C9"/>
    <w:rsid w:val="002D5150"/>
    <w:rsid w:val="002F08D4"/>
    <w:rsid w:val="002F7E10"/>
    <w:rsid w:val="00303548"/>
    <w:rsid w:val="00311A1A"/>
    <w:rsid w:val="00321DF7"/>
    <w:rsid w:val="00330691"/>
    <w:rsid w:val="00332127"/>
    <w:rsid w:val="00332AF6"/>
    <w:rsid w:val="003363D2"/>
    <w:rsid w:val="003433B8"/>
    <w:rsid w:val="00344CDF"/>
    <w:rsid w:val="003456BA"/>
    <w:rsid w:val="00356935"/>
    <w:rsid w:val="003634AC"/>
    <w:rsid w:val="0036364B"/>
    <w:rsid w:val="00364BB5"/>
    <w:rsid w:val="0036606D"/>
    <w:rsid w:val="00366D89"/>
    <w:rsid w:val="00373D99"/>
    <w:rsid w:val="003814BB"/>
    <w:rsid w:val="003A3F15"/>
    <w:rsid w:val="003A7C98"/>
    <w:rsid w:val="003A7F02"/>
    <w:rsid w:val="003B0570"/>
    <w:rsid w:val="003B745A"/>
    <w:rsid w:val="003C1346"/>
    <w:rsid w:val="003C51C6"/>
    <w:rsid w:val="003C71EB"/>
    <w:rsid w:val="003C7327"/>
    <w:rsid w:val="003E406C"/>
    <w:rsid w:val="003E6E01"/>
    <w:rsid w:val="003F31F7"/>
    <w:rsid w:val="003F3880"/>
    <w:rsid w:val="003F3CA7"/>
    <w:rsid w:val="003F59B7"/>
    <w:rsid w:val="00405C70"/>
    <w:rsid w:val="0041103F"/>
    <w:rsid w:val="0042280E"/>
    <w:rsid w:val="00427DB1"/>
    <w:rsid w:val="00430D25"/>
    <w:rsid w:val="0043112E"/>
    <w:rsid w:val="00432872"/>
    <w:rsid w:val="00433D79"/>
    <w:rsid w:val="00436D6D"/>
    <w:rsid w:val="00436FA2"/>
    <w:rsid w:val="00442B62"/>
    <w:rsid w:val="004445BB"/>
    <w:rsid w:val="00444F89"/>
    <w:rsid w:val="0044592E"/>
    <w:rsid w:val="00450862"/>
    <w:rsid w:val="00456F5A"/>
    <w:rsid w:val="00466671"/>
    <w:rsid w:val="0046719E"/>
    <w:rsid w:val="00475DD8"/>
    <w:rsid w:val="0048375E"/>
    <w:rsid w:val="00486DDA"/>
    <w:rsid w:val="00497B85"/>
    <w:rsid w:val="004A26EA"/>
    <w:rsid w:val="004A7087"/>
    <w:rsid w:val="004C1116"/>
    <w:rsid w:val="004C4934"/>
    <w:rsid w:val="004C69B8"/>
    <w:rsid w:val="004C7BC0"/>
    <w:rsid w:val="004E3603"/>
    <w:rsid w:val="004E5D63"/>
    <w:rsid w:val="004F0406"/>
    <w:rsid w:val="004F3132"/>
    <w:rsid w:val="004F7230"/>
    <w:rsid w:val="004F7E7C"/>
    <w:rsid w:val="00503254"/>
    <w:rsid w:val="00507E7F"/>
    <w:rsid w:val="005150CC"/>
    <w:rsid w:val="0051782E"/>
    <w:rsid w:val="005213CF"/>
    <w:rsid w:val="00522350"/>
    <w:rsid w:val="005249C2"/>
    <w:rsid w:val="005269D4"/>
    <w:rsid w:val="0052776D"/>
    <w:rsid w:val="00535E0D"/>
    <w:rsid w:val="005367CF"/>
    <w:rsid w:val="005443C5"/>
    <w:rsid w:val="005548D1"/>
    <w:rsid w:val="00560724"/>
    <w:rsid w:val="0057035C"/>
    <w:rsid w:val="005765C7"/>
    <w:rsid w:val="00590470"/>
    <w:rsid w:val="005968A1"/>
    <w:rsid w:val="005A321C"/>
    <w:rsid w:val="005A6617"/>
    <w:rsid w:val="005B35F8"/>
    <w:rsid w:val="005B4210"/>
    <w:rsid w:val="005B42D5"/>
    <w:rsid w:val="005B4B50"/>
    <w:rsid w:val="005B76E0"/>
    <w:rsid w:val="005C3F86"/>
    <w:rsid w:val="005C40CE"/>
    <w:rsid w:val="005C7790"/>
    <w:rsid w:val="005D722D"/>
    <w:rsid w:val="005E0B2C"/>
    <w:rsid w:val="005E6272"/>
    <w:rsid w:val="005E627E"/>
    <w:rsid w:val="005F333B"/>
    <w:rsid w:val="005F7F0F"/>
    <w:rsid w:val="00601D84"/>
    <w:rsid w:val="00603B22"/>
    <w:rsid w:val="00613399"/>
    <w:rsid w:val="00626AB2"/>
    <w:rsid w:val="006309A1"/>
    <w:rsid w:val="00631A2C"/>
    <w:rsid w:val="00636A5C"/>
    <w:rsid w:val="006446F3"/>
    <w:rsid w:val="0066492D"/>
    <w:rsid w:val="0066755E"/>
    <w:rsid w:val="00674D40"/>
    <w:rsid w:val="00676CB5"/>
    <w:rsid w:val="006872B2"/>
    <w:rsid w:val="00697FF7"/>
    <w:rsid w:val="006A49B0"/>
    <w:rsid w:val="006B2C27"/>
    <w:rsid w:val="006D4A70"/>
    <w:rsid w:val="006E5B04"/>
    <w:rsid w:val="006F6D41"/>
    <w:rsid w:val="00700332"/>
    <w:rsid w:val="00706F1B"/>
    <w:rsid w:val="0071410E"/>
    <w:rsid w:val="007159BF"/>
    <w:rsid w:val="00726FB1"/>
    <w:rsid w:val="00731492"/>
    <w:rsid w:val="00734C3C"/>
    <w:rsid w:val="00740640"/>
    <w:rsid w:val="0074200B"/>
    <w:rsid w:val="00747DCC"/>
    <w:rsid w:val="00753360"/>
    <w:rsid w:val="00753DB5"/>
    <w:rsid w:val="007608EB"/>
    <w:rsid w:val="0076387E"/>
    <w:rsid w:val="007657C1"/>
    <w:rsid w:val="0076697C"/>
    <w:rsid w:val="00787726"/>
    <w:rsid w:val="00793F14"/>
    <w:rsid w:val="007953C8"/>
    <w:rsid w:val="007A1304"/>
    <w:rsid w:val="007C61D1"/>
    <w:rsid w:val="007D2AE0"/>
    <w:rsid w:val="007D4445"/>
    <w:rsid w:val="007E56DB"/>
    <w:rsid w:val="007F25CF"/>
    <w:rsid w:val="007F7358"/>
    <w:rsid w:val="00810076"/>
    <w:rsid w:val="008106CA"/>
    <w:rsid w:val="0081405D"/>
    <w:rsid w:val="00815FB6"/>
    <w:rsid w:val="00820BE4"/>
    <w:rsid w:val="00825D0A"/>
    <w:rsid w:val="00827271"/>
    <w:rsid w:val="008303CE"/>
    <w:rsid w:val="00832643"/>
    <w:rsid w:val="008361B3"/>
    <w:rsid w:val="0085117D"/>
    <w:rsid w:val="00855112"/>
    <w:rsid w:val="00857720"/>
    <w:rsid w:val="008617E6"/>
    <w:rsid w:val="00864529"/>
    <w:rsid w:val="0086493A"/>
    <w:rsid w:val="00867092"/>
    <w:rsid w:val="00875D0D"/>
    <w:rsid w:val="00880582"/>
    <w:rsid w:val="008805F9"/>
    <w:rsid w:val="00883D8B"/>
    <w:rsid w:val="00885EAD"/>
    <w:rsid w:val="008979BA"/>
    <w:rsid w:val="008A479A"/>
    <w:rsid w:val="008A6C63"/>
    <w:rsid w:val="008B0AA5"/>
    <w:rsid w:val="008C4F6C"/>
    <w:rsid w:val="008C74F0"/>
    <w:rsid w:val="008D7836"/>
    <w:rsid w:val="008E392A"/>
    <w:rsid w:val="008F3C81"/>
    <w:rsid w:val="008F5523"/>
    <w:rsid w:val="008F787C"/>
    <w:rsid w:val="0090272A"/>
    <w:rsid w:val="00904FD2"/>
    <w:rsid w:val="009057E2"/>
    <w:rsid w:val="00906EC5"/>
    <w:rsid w:val="00917E78"/>
    <w:rsid w:val="00922109"/>
    <w:rsid w:val="00950149"/>
    <w:rsid w:val="009550DD"/>
    <w:rsid w:val="00962289"/>
    <w:rsid w:val="0096311A"/>
    <w:rsid w:val="00971201"/>
    <w:rsid w:val="00973D7E"/>
    <w:rsid w:val="009819A9"/>
    <w:rsid w:val="00995BC7"/>
    <w:rsid w:val="009A79A0"/>
    <w:rsid w:val="009B6575"/>
    <w:rsid w:val="009C048B"/>
    <w:rsid w:val="009C6BB0"/>
    <w:rsid w:val="009D086A"/>
    <w:rsid w:val="009D11B3"/>
    <w:rsid w:val="009D1E2A"/>
    <w:rsid w:val="009D25CF"/>
    <w:rsid w:val="009D2F70"/>
    <w:rsid w:val="009D606C"/>
    <w:rsid w:val="009D6CC3"/>
    <w:rsid w:val="009E0451"/>
    <w:rsid w:val="009F63D8"/>
    <w:rsid w:val="009F7CDC"/>
    <w:rsid w:val="00A07EAF"/>
    <w:rsid w:val="00A159FA"/>
    <w:rsid w:val="00A15E9E"/>
    <w:rsid w:val="00A20FA5"/>
    <w:rsid w:val="00A30F27"/>
    <w:rsid w:val="00A33996"/>
    <w:rsid w:val="00A36F44"/>
    <w:rsid w:val="00A4311A"/>
    <w:rsid w:val="00A436D9"/>
    <w:rsid w:val="00A52E55"/>
    <w:rsid w:val="00A5486C"/>
    <w:rsid w:val="00A559ED"/>
    <w:rsid w:val="00A56582"/>
    <w:rsid w:val="00A631D9"/>
    <w:rsid w:val="00A6616B"/>
    <w:rsid w:val="00A71637"/>
    <w:rsid w:val="00A71E2C"/>
    <w:rsid w:val="00A72FD1"/>
    <w:rsid w:val="00A80AE0"/>
    <w:rsid w:val="00A83752"/>
    <w:rsid w:val="00A839F9"/>
    <w:rsid w:val="00A925E2"/>
    <w:rsid w:val="00A926C5"/>
    <w:rsid w:val="00A9647C"/>
    <w:rsid w:val="00AA2212"/>
    <w:rsid w:val="00AB7658"/>
    <w:rsid w:val="00AC21D5"/>
    <w:rsid w:val="00AC2A15"/>
    <w:rsid w:val="00AC466E"/>
    <w:rsid w:val="00AF17EB"/>
    <w:rsid w:val="00AF1EA9"/>
    <w:rsid w:val="00AF2A36"/>
    <w:rsid w:val="00AF4A2D"/>
    <w:rsid w:val="00B06BE4"/>
    <w:rsid w:val="00B26B96"/>
    <w:rsid w:val="00B31245"/>
    <w:rsid w:val="00B3699B"/>
    <w:rsid w:val="00B410ED"/>
    <w:rsid w:val="00B50EA0"/>
    <w:rsid w:val="00B555B8"/>
    <w:rsid w:val="00B56345"/>
    <w:rsid w:val="00B630AC"/>
    <w:rsid w:val="00B71070"/>
    <w:rsid w:val="00B72C06"/>
    <w:rsid w:val="00B80081"/>
    <w:rsid w:val="00B81316"/>
    <w:rsid w:val="00B83969"/>
    <w:rsid w:val="00B83F04"/>
    <w:rsid w:val="00BC0CAD"/>
    <w:rsid w:val="00BD4929"/>
    <w:rsid w:val="00BE2A7E"/>
    <w:rsid w:val="00BE6669"/>
    <w:rsid w:val="00BE6D2E"/>
    <w:rsid w:val="00BF4170"/>
    <w:rsid w:val="00BF6F61"/>
    <w:rsid w:val="00C03AFB"/>
    <w:rsid w:val="00C04CB7"/>
    <w:rsid w:val="00C11BCF"/>
    <w:rsid w:val="00C17854"/>
    <w:rsid w:val="00C256A1"/>
    <w:rsid w:val="00C3403C"/>
    <w:rsid w:val="00C35812"/>
    <w:rsid w:val="00C36733"/>
    <w:rsid w:val="00C42B92"/>
    <w:rsid w:val="00C45B7A"/>
    <w:rsid w:val="00C47740"/>
    <w:rsid w:val="00C61F8C"/>
    <w:rsid w:val="00C62176"/>
    <w:rsid w:val="00C65A50"/>
    <w:rsid w:val="00C66B56"/>
    <w:rsid w:val="00C812D9"/>
    <w:rsid w:val="00C91E9D"/>
    <w:rsid w:val="00C973E7"/>
    <w:rsid w:val="00C97B2C"/>
    <w:rsid w:val="00CA140A"/>
    <w:rsid w:val="00CA4B88"/>
    <w:rsid w:val="00CA72D0"/>
    <w:rsid w:val="00CB3C31"/>
    <w:rsid w:val="00CC13E7"/>
    <w:rsid w:val="00CC2788"/>
    <w:rsid w:val="00CC6EEE"/>
    <w:rsid w:val="00CD0EA2"/>
    <w:rsid w:val="00CD2EE6"/>
    <w:rsid w:val="00CD72E2"/>
    <w:rsid w:val="00CE18A4"/>
    <w:rsid w:val="00CE1F63"/>
    <w:rsid w:val="00CE6FA5"/>
    <w:rsid w:val="00CF0D4F"/>
    <w:rsid w:val="00CF30B9"/>
    <w:rsid w:val="00D0075A"/>
    <w:rsid w:val="00D02A5D"/>
    <w:rsid w:val="00D07608"/>
    <w:rsid w:val="00D077D4"/>
    <w:rsid w:val="00D21906"/>
    <w:rsid w:val="00D21E9B"/>
    <w:rsid w:val="00D370F5"/>
    <w:rsid w:val="00D375D2"/>
    <w:rsid w:val="00D44FB9"/>
    <w:rsid w:val="00D53338"/>
    <w:rsid w:val="00D5693B"/>
    <w:rsid w:val="00D638B6"/>
    <w:rsid w:val="00D64085"/>
    <w:rsid w:val="00D770B5"/>
    <w:rsid w:val="00D775D8"/>
    <w:rsid w:val="00D80519"/>
    <w:rsid w:val="00D80FE8"/>
    <w:rsid w:val="00D8617F"/>
    <w:rsid w:val="00DA5E14"/>
    <w:rsid w:val="00DB3B75"/>
    <w:rsid w:val="00DB45D9"/>
    <w:rsid w:val="00DB468E"/>
    <w:rsid w:val="00DC74C6"/>
    <w:rsid w:val="00DD4DD1"/>
    <w:rsid w:val="00DE2C10"/>
    <w:rsid w:val="00DE4428"/>
    <w:rsid w:val="00DE52F6"/>
    <w:rsid w:val="00DF1A76"/>
    <w:rsid w:val="00E0453D"/>
    <w:rsid w:val="00E140A4"/>
    <w:rsid w:val="00E201DC"/>
    <w:rsid w:val="00E201E0"/>
    <w:rsid w:val="00E22133"/>
    <w:rsid w:val="00E24B12"/>
    <w:rsid w:val="00E27668"/>
    <w:rsid w:val="00E31C45"/>
    <w:rsid w:val="00E32DA0"/>
    <w:rsid w:val="00E453F6"/>
    <w:rsid w:val="00E47329"/>
    <w:rsid w:val="00E64C1C"/>
    <w:rsid w:val="00E70E1A"/>
    <w:rsid w:val="00E72FA5"/>
    <w:rsid w:val="00E74638"/>
    <w:rsid w:val="00E7518B"/>
    <w:rsid w:val="00E759EB"/>
    <w:rsid w:val="00E95F06"/>
    <w:rsid w:val="00EA3A3B"/>
    <w:rsid w:val="00EA3CA4"/>
    <w:rsid w:val="00EA5BE5"/>
    <w:rsid w:val="00EA61A8"/>
    <w:rsid w:val="00EB7D37"/>
    <w:rsid w:val="00EC558F"/>
    <w:rsid w:val="00ED6799"/>
    <w:rsid w:val="00EE1B5C"/>
    <w:rsid w:val="00EE5BA5"/>
    <w:rsid w:val="00EF2FB2"/>
    <w:rsid w:val="00EF59AD"/>
    <w:rsid w:val="00F03AD2"/>
    <w:rsid w:val="00F05DC9"/>
    <w:rsid w:val="00F05FF8"/>
    <w:rsid w:val="00F10641"/>
    <w:rsid w:val="00F16443"/>
    <w:rsid w:val="00F22480"/>
    <w:rsid w:val="00F27897"/>
    <w:rsid w:val="00F336B8"/>
    <w:rsid w:val="00F4056A"/>
    <w:rsid w:val="00F41F1D"/>
    <w:rsid w:val="00F4759B"/>
    <w:rsid w:val="00F5283F"/>
    <w:rsid w:val="00F56CBE"/>
    <w:rsid w:val="00F57FA5"/>
    <w:rsid w:val="00F73803"/>
    <w:rsid w:val="00F74210"/>
    <w:rsid w:val="00F75B45"/>
    <w:rsid w:val="00F9139E"/>
    <w:rsid w:val="00F92187"/>
    <w:rsid w:val="00F947F7"/>
    <w:rsid w:val="00FA090D"/>
    <w:rsid w:val="00FB5F31"/>
    <w:rsid w:val="00FB7A7D"/>
    <w:rsid w:val="00FC379C"/>
    <w:rsid w:val="00FD33FB"/>
    <w:rsid w:val="00FD7A5F"/>
    <w:rsid w:val="00FE3FE5"/>
    <w:rsid w:val="00FE788A"/>
    <w:rsid w:val="1EC464E0"/>
    <w:rsid w:val="2C2F6662"/>
    <w:rsid w:val="38D32C7A"/>
    <w:rsid w:val="78BE0A7D"/>
    <w:rsid w:val="7A1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D9D78-C90F-478C-ABE6-ABFF06CE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qFormat/>
    <w:pPr>
      <w:spacing w:after="120"/>
    </w:pPr>
  </w:style>
  <w:style w:type="paragraph" w:styleId="Uvuenotijeloteksta">
    <w:name w:val="Body Text Indent"/>
    <w:basedOn w:val="Normal"/>
    <w:link w:val="UvuenotijelotekstaChar"/>
    <w:semiHidden/>
    <w:qFormat/>
    <w:pPr>
      <w:ind w:left="28" w:firstLine="332"/>
      <w:jc w:val="both"/>
    </w:pPr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uiPriority w:val="99"/>
    <w:unhideWhenUsed/>
    <w:qFormat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qFormat/>
    <w:rPr>
      <w:sz w:val="24"/>
      <w:szCs w:val="24"/>
    </w:rPr>
  </w:style>
  <w:style w:type="paragraph" w:customStyle="1" w:styleId="Bezproreda1">
    <w:name w:val="Bez proreda1"/>
    <w:uiPriority w:val="1"/>
    <w:qFormat/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34"/>
    <w:qFormat/>
    <w:pPr>
      <w:ind w:left="708"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qFormat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C3403C"/>
    <w:pPr>
      <w:spacing w:after="0" w:line="240" w:lineRule="auto"/>
      <w:ind w:left="708"/>
    </w:pPr>
  </w:style>
  <w:style w:type="paragraph" w:styleId="Bezproreda">
    <w:name w:val="No Spacing"/>
    <w:uiPriority w:val="1"/>
    <w:qFormat/>
    <w:rsid w:val="00C3403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11A58D-1B43-43F4-A198-9DF18743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Dječji vrtić Cvrčak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ravnateljice</dc:creator>
  <cp:lastModifiedBy>Ivana Krvavica</cp:lastModifiedBy>
  <cp:revision>6</cp:revision>
  <cp:lastPrinted>2017-11-30T07:58:00Z</cp:lastPrinted>
  <dcterms:created xsi:type="dcterms:W3CDTF">2018-02-06T09:30:00Z</dcterms:created>
  <dcterms:modified xsi:type="dcterms:W3CDTF">2018-02-08T11:50:00Z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-1482712649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tajnik@dvcvrcak.hr</vt:lpwstr>
  </property>
  <property fmtid="{D5CDD505-2E9C-101B-9397-08002B2CF9AE}" pid="6" name="_AuthorEmailDisplayName">
    <vt:lpwstr>Ivana Krvavica</vt:lpwstr>
  </property>
  <property fmtid="{D5CDD505-2E9C-101B-9397-08002B2CF9AE}" pid="7" name="KSOProductBuildVer">
    <vt:lpwstr>1033-10.2.0.5978</vt:lpwstr>
  </property>
  <property fmtid="{D5CDD505-2E9C-101B-9397-08002B2CF9AE}" pid="9" name="_PreviousAdHocReviewCycleID">
    <vt:i4>2001093897</vt:i4>
  </property>
</Properties>
</file>